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0CD5A70">
      <w:pPr>
        <w:pStyle w:val="6"/>
        <w:spacing w:line="240" w:lineRule="auto"/>
        <w:jc w:val="center"/>
        <w:rPr>
          <w:rFonts w:ascii="黑体" w:hAnsi="黑体" w:eastAsia="黑体" w:cs="黑体"/>
        </w:rPr>
      </w:pPr>
      <w:bookmarkStart w:id="0" w:name="_GoBack"/>
      <w:bookmarkEnd w:id="0"/>
      <w:r>
        <w:rPr>
          <w:rFonts w:hint="eastAsia" w:ascii="黑体" w:hAnsi="黑体" w:eastAsia="黑体" w:cs="黑体"/>
          <w:b w:val="0"/>
          <w:bCs w:val="0"/>
          <w:sz w:val="36"/>
          <w:szCs w:val="48"/>
        </w:rPr>
        <w:t>郴州职业技术学院政府采购代理机构选取办法</w:t>
      </w:r>
    </w:p>
    <w:p w14:paraId="1CFD3C11">
      <w:pPr>
        <w:rPr>
          <w:rFonts w:ascii="Times New Roman" w:hAnsi="Times New Roman"/>
        </w:rPr>
      </w:pPr>
    </w:p>
    <w:p w14:paraId="4ED701A8">
      <w:pPr>
        <w:rPr>
          <w:rFonts w:ascii="Times New Roman" w:hAnsi="Times New Roman"/>
        </w:rPr>
      </w:pPr>
    </w:p>
    <w:p w14:paraId="03A89445">
      <w:pPr>
        <w:rPr>
          <w:rFonts w:ascii="Times New Roman" w:hAnsi="Times New Roman"/>
        </w:rPr>
      </w:pPr>
    </w:p>
    <w:p w14:paraId="6FA8F343">
      <w:pPr>
        <w:widowControl/>
        <w:jc w:val="center"/>
        <w:rPr>
          <w:rFonts w:ascii="Times New Roman" w:hAnsi="Times New Roman" w:eastAsia="黑体"/>
          <w:b/>
          <w:bCs/>
          <w:spacing w:val="-1"/>
          <w:sz w:val="32"/>
          <w:szCs w:val="32"/>
        </w:rPr>
      </w:pPr>
      <w:r>
        <w:rPr>
          <w:rFonts w:hint="eastAsia" w:ascii="Times New Roman" w:hAnsi="黑体" w:eastAsia="黑体"/>
          <w:b/>
          <w:bCs/>
          <w:spacing w:val="-1"/>
          <w:sz w:val="32"/>
          <w:szCs w:val="32"/>
        </w:rPr>
        <w:t>一</w:t>
      </w:r>
      <w:r>
        <w:rPr>
          <w:rFonts w:hint="eastAsia" w:ascii="Times New Roman" w:hAnsi="Times New Roman" w:eastAsia="黑体"/>
          <w:b/>
          <w:bCs/>
          <w:spacing w:val="-1"/>
          <w:sz w:val="32"/>
          <w:szCs w:val="32"/>
        </w:rPr>
        <w:t>、</w:t>
      </w:r>
      <w:r>
        <w:rPr>
          <w:rFonts w:ascii="Times New Roman" w:hAnsi="黑体" w:eastAsia="黑体"/>
          <w:b/>
          <w:bCs/>
          <w:spacing w:val="-1"/>
          <w:sz w:val="32"/>
          <w:szCs w:val="32"/>
        </w:rPr>
        <w:t>比选评审办法</w:t>
      </w:r>
    </w:p>
    <w:p w14:paraId="03C6E4CB">
      <w:pPr>
        <w:spacing w:line="340" w:lineRule="exact"/>
        <w:ind w:firstLine="420" w:firstLineChars="200"/>
        <w:rPr>
          <w:rFonts w:ascii="Times New Roman" w:hAnsi="Times New Roman"/>
        </w:rPr>
      </w:pPr>
    </w:p>
    <w:p w14:paraId="5E4DBF2B">
      <w:pPr>
        <w:adjustRightInd w:val="0"/>
        <w:snapToGrid w:val="0"/>
        <w:spacing w:line="300" w:lineRule="auto"/>
        <w:rPr>
          <w:rFonts w:ascii="宋体" w:hAnsi="宋体"/>
          <w:b/>
          <w:sz w:val="24"/>
        </w:rPr>
      </w:pPr>
      <w:r>
        <w:rPr>
          <w:rFonts w:hint="eastAsia" w:ascii="宋体" w:hAnsi="宋体"/>
          <w:b/>
          <w:sz w:val="24"/>
        </w:rPr>
        <w:t>1.评审小组</w:t>
      </w:r>
    </w:p>
    <w:p w14:paraId="602EC737">
      <w:pPr>
        <w:adjustRightInd w:val="0"/>
        <w:snapToGrid w:val="0"/>
        <w:spacing w:line="300" w:lineRule="auto"/>
        <w:ind w:firstLine="480" w:firstLineChars="200"/>
        <w:rPr>
          <w:rFonts w:ascii="宋体" w:hAnsi="宋体"/>
          <w:sz w:val="24"/>
        </w:rPr>
      </w:pPr>
      <w:r>
        <w:rPr>
          <w:rFonts w:hint="eastAsia" w:ascii="宋体" w:hAnsi="宋体"/>
          <w:sz w:val="24"/>
        </w:rPr>
        <w:t>1.1评审由郴州职业技术学院采购领导小组组成。</w:t>
      </w:r>
    </w:p>
    <w:p w14:paraId="6DAAFC19">
      <w:pPr>
        <w:adjustRightInd w:val="0"/>
        <w:snapToGrid w:val="0"/>
        <w:spacing w:line="300" w:lineRule="auto"/>
        <w:rPr>
          <w:rFonts w:ascii="宋体" w:hAnsi="宋体"/>
          <w:b/>
          <w:sz w:val="24"/>
        </w:rPr>
      </w:pPr>
      <w:r>
        <w:rPr>
          <w:rFonts w:hint="eastAsia" w:ascii="宋体" w:hAnsi="宋体"/>
          <w:b/>
          <w:bCs/>
          <w:sz w:val="24"/>
        </w:rPr>
        <w:t>2.</w:t>
      </w:r>
      <w:r>
        <w:rPr>
          <w:rFonts w:hint="eastAsia" w:ascii="宋体" w:hAnsi="宋体"/>
          <w:b/>
          <w:sz w:val="24"/>
        </w:rPr>
        <w:t>评审方法</w:t>
      </w:r>
    </w:p>
    <w:p w14:paraId="4805115E">
      <w:pPr>
        <w:tabs>
          <w:tab w:val="left" w:pos="0"/>
        </w:tabs>
        <w:adjustRightInd w:val="0"/>
        <w:snapToGrid w:val="0"/>
        <w:spacing w:line="300" w:lineRule="auto"/>
        <w:ind w:firstLine="480" w:firstLineChars="200"/>
        <w:rPr>
          <w:rFonts w:ascii="宋体" w:hAnsi="宋体"/>
          <w:sz w:val="24"/>
        </w:rPr>
      </w:pPr>
      <w:r>
        <w:rPr>
          <w:rFonts w:hint="eastAsia" w:ascii="宋体" w:hAnsi="宋体"/>
          <w:sz w:val="24"/>
        </w:rPr>
        <w:t>2.1评审方法：综合评分法，</w:t>
      </w:r>
    </w:p>
    <w:p w14:paraId="785B582E">
      <w:pPr>
        <w:widowControl/>
        <w:adjustRightInd w:val="0"/>
        <w:snapToGrid w:val="0"/>
        <w:spacing w:line="300" w:lineRule="auto"/>
        <w:ind w:firstLine="480" w:firstLineChars="200"/>
        <w:jc w:val="left"/>
        <w:rPr>
          <w:rFonts w:ascii="宋体" w:hAnsi="宋体"/>
          <w:sz w:val="24"/>
        </w:rPr>
      </w:pPr>
      <w:r>
        <w:rPr>
          <w:rFonts w:hint="eastAsia" w:ascii="宋体" w:hAnsi="宋体" w:cs="宋体"/>
          <w:color w:val="000000"/>
          <w:kern w:val="0"/>
          <w:sz w:val="24"/>
        </w:rPr>
        <w:t>2.2</w:t>
      </w:r>
      <w:r>
        <w:rPr>
          <w:rFonts w:hint="eastAsia" w:ascii="宋体" w:hAnsi="宋体"/>
          <w:sz w:val="24"/>
        </w:rPr>
        <w:t>评审时，评审小组各成员应当独立对每个代理机构资料进行评价、评分，然后汇总每个评分因素的得分。</w:t>
      </w:r>
    </w:p>
    <w:p w14:paraId="7D1D9B11">
      <w:pPr>
        <w:pStyle w:val="2"/>
        <w:spacing w:after="0" w:line="300" w:lineRule="auto"/>
        <w:ind w:left="0" w:leftChars="0" w:firstLine="480"/>
        <w:rPr>
          <w:sz w:val="24"/>
          <w:szCs w:val="32"/>
        </w:rPr>
      </w:pPr>
      <w:r>
        <w:rPr>
          <w:rFonts w:hint="eastAsia" w:ascii="宋体" w:hAnsi="宋体"/>
          <w:sz w:val="24"/>
        </w:rPr>
        <w:t xml:space="preserve">2.3评分细则 </w:t>
      </w:r>
      <w:r>
        <w:rPr>
          <w:sz w:val="24"/>
          <w:szCs w:val="32"/>
        </w:rPr>
        <w:tab/>
      </w:r>
    </w:p>
    <w:p w14:paraId="1C30AB51">
      <w:pPr>
        <w:widowControl/>
        <w:adjustRightInd w:val="0"/>
        <w:snapToGrid w:val="0"/>
        <w:spacing w:line="300" w:lineRule="auto"/>
        <w:ind w:firstLine="480" w:firstLineChars="200"/>
        <w:jc w:val="left"/>
        <w:rPr>
          <w:rFonts w:ascii="宋体" w:hAnsi="宋体"/>
          <w:sz w:val="24"/>
        </w:rPr>
      </w:pPr>
      <w:r>
        <w:rPr>
          <w:rFonts w:hint="eastAsia" w:ascii="宋体" w:hAnsi="宋体"/>
          <w:sz w:val="24"/>
        </w:rPr>
        <w:t>详见后附【评分计分表】</w:t>
      </w:r>
    </w:p>
    <w:p w14:paraId="6343353F">
      <w:pPr>
        <w:tabs>
          <w:tab w:val="left" w:pos="0"/>
        </w:tabs>
        <w:adjustRightInd w:val="0"/>
        <w:snapToGrid w:val="0"/>
        <w:spacing w:line="300" w:lineRule="auto"/>
        <w:rPr>
          <w:rFonts w:ascii="宋体" w:hAnsi="宋体"/>
          <w:b/>
          <w:sz w:val="24"/>
        </w:rPr>
      </w:pPr>
      <w:r>
        <w:rPr>
          <w:rFonts w:hint="eastAsia" w:ascii="宋体" w:hAnsi="宋体"/>
          <w:b/>
          <w:sz w:val="24"/>
        </w:rPr>
        <w:t>3.推荐入围名单</w:t>
      </w:r>
    </w:p>
    <w:p w14:paraId="7F3057B0">
      <w:pPr>
        <w:tabs>
          <w:tab w:val="left" w:pos="0"/>
        </w:tabs>
        <w:adjustRightInd w:val="0"/>
        <w:snapToGrid w:val="0"/>
        <w:spacing w:line="300" w:lineRule="auto"/>
        <w:ind w:firstLine="480" w:firstLineChars="200"/>
        <w:rPr>
          <w:rFonts w:ascii="宋体" w:hAnsi="宋体"/>
          <w:bCs/>
          <w:sz w:val="24"/>
        </w:rPr>
      </w:pPr>
      <w:r>
        <w:rPr>
          <w:rFonts w:hint="eastAsia" w:ascii="宋体" w:hAnsi="宋体"/>
          <w:bCs/>
          <w:sz w:val="24"/>
        </w:rPr>
        <w:t>由</w:t>
      </w:r>
      <w:r>
        <w:rPr>
          <w:rFonts w:hint="eastAsia" w:ascii="宋体" w:hAnsi="宋体"/>
          <w:sz w:val="24"/>
        </w:rPr>
        <w:t>采购领导小组根据提供材料综合考虑、集体决策决定</w:t>
      </w:r>
      <w:r>
        <w:rPr>
          <w:rFonts w:hint="eastAsia" w:ascii="宋体" w:hAnsi="宋体"/>
          <w:bCs/>
          <w:sz w:val="24"/>
        </w:rPr>
        <w:t>。</w:t>
      </w:r>
    </w:p>
    <w:p w14:paraId="5F171B73">
      <w:pPr>
        <w:pStyle w:val="2"/>
        <w:sectPr>
          <w:headerReference r:id="rId3" w:type="default"/>
          <w:footerReference r:id="rId4" w:type="default"/>
          <w:pgSz w:w="11905" w:h="16839"/>
          <w:pgMar w:top="2098" w:right="1474" w:bottom="1985" w:left="1588" w:header="0" w:footer="0" w:gutter="0"/>
          <w:cols w:space="720" w:num="1"/>
        </w:sectPr>
      </w:pPr>
    </w:p>
    <w:p w14:paraId="2591B76A">
      <w:pPr>
        <w:spacing w:line="440" w:lineRule="exact"/>
        <w:jc w:val="left"/>
        <w:rPr>
          <w:rFonts w:ascii="宋体" w:hAnsi="宋体" w:cs="宋体"/>
          <w:sz w:val="24"/>
        </w:rPr>
      </w:pPr>
      <w:r>
        <w:rPr>
          <w:rFonts w:hint="eastAsia" w:ascii="宋体" w:hAnsi="宋体" w:cs="宋体"/>
          <w:sz w:val="24"/>
        </w:rPr>
        <w:t>附加1：</w:t>
      </w:r>
    </w:p>
    <w:p w14:paraId="79F8C5EC">
      <w:pPr>
        <w:spacing w:line="440" w:lineRule="exact"/>
        <w:jc w:val="center"/>
        <w:rPr>
          <w:rFonts w:ascii="黑体" w:hAnsi="黑体" w:eastAsia="黑体" w:cs="黑体"/>
          <w:sz w:val="24"/>
        </w:rPr>
      </w:pPr>
      <w:r>
        <w:rPr>
          <w:rFonts w:hint="eastAsia" w:ascii="黑体" w:hAnsi="黑体" w:eastAsia="黑体" w:cs="黑体"/>
          <w:sz w:val="24"/>
        </w:rPr>
        <w:t>代理机构比选评分表</w:t>
      </w:r>
    </w:p>
    <w:tbl>
      <w:tblPr>
        <w:tblStyle w:val="11"/>
        <w:tblW w:w="896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1148"/>
      </w:tblGrid>
      <w:tr w14:paraId="4C676A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vAlign w:val="center"/>
          </w:tcPr>
          <w:p w14:paraId="0E48839D">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序号</w:t>
            </w:r>
          </w:p>
        </w:tc>
        <w:tc>
          <w:tcPr>
            <w:tcW w:w="1168" w:type="dxa"/>
            <w:vAlign w:val="center"/>
          </w:tcPr>
          <w:p w14:paraId="605BD9FA">
            <w:pPr>
              <w:widowControl/>
              <w:jc w:val="center"/>
              <w:textAlignment w:val="center"/>
              <w:rPr>
                <w:rFonts w:hint="eastAsia" w:ascii="黑体" w:hAnsi="宋体" w:eastAsia="黑体" w:cs="黑体"/>
                <w:b/>
                <w:bCs/>
                <w:color w:val="000000"/>
                <w:kern w:val="0"/>
                <w:szCs w:val="21"/>
                <w:lang w:eastAsia="zh-CN"/>
              </w:rPr>
            </w:pPr>
            <w:r>
              <w:rPr>
                <w:rFonts w:hint="eastAsia" w:ascii="黑体" w:hAnsi="宋体" w:eastAsia="黑体" w:cs="黑体"/>
                <w:b/>
                <w:bCs/>
                <w:color w:val="000000"/>
                <w:kern w:val="0"/>
                <w:szCs w:val="21"/>
              </w:rPr>
              <w:t>评分项目</w:t>
            </w:r>
          </w:p>
          <w:p w14:paraId="6484008C">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及要求</w:t>
            </w:r>
          </w:p>
        </w:tc>
        <w:tc>
          <w:tcPr>
            <w:tcW w:w="6224" w:type="dxa"/>
            <w:vAlign w:val="center"/>
          </w:tcPr>
          <w:p w14:paraId="65609781">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评分标准</w:t>
            </w:r>
          </w:p>
        </w:tc>
        <w:tc>
          <w:tcPr>
            <w:tcW w:w="1148" w:type="dxa"/>
            <w:vAlign w:val="center"/>
          </w:tcPr>
          <w:p w14:paraId="1C6A026B">
            <w:pPr>
              <w:widowControl/>
              <w:jc w:val="center"/>
              <w:textAlignment w:val="center"/>
              <w:rPr>
                <w:rFonts w:hint="eastAsia" w:ascii="黑体" w:hAnsi="宋体" w:eastAsia="黑体" w:cs="黑体"/>
                <w:b/>
                <w:bCs/>
                <w:color w:val="000000"/>
                <w:kern w:val="0"/>
                <w:szCs w:val="21"/>
                <w:lang w:eastAsia="zh-CN"/>
              </w:rPr>
            </w:pPr>
            <w:r>
              <w:rPr>
                <w:rFonts w:hint="eastAsia" w:ascii="黑体" w:hAnsi="宋体" w:eastAsia="黑体" w:cs="黑体"/>
                <w:b/>
                <w:bCs/>
                <w:color w:val="000000"/>
                <w:kern w:val="0"/>
                <w:szCs w:val="21"/>
              </w:rPr>
              <w:t>评分</w:t>
            </w:r>
          </w:p>
          <w:p w14:paraId="57F0867D">
            <w:pPr>
              <w:widowControl/>
              <w:jc w:val="center"/>
              <w:textAlignment w:val="center"/>
              <w:rPr>
                <w:rFonts w:ascii="宋体" w:hAnsi="宋体" w:cs="宋体"/>
                <w:color w:val="000000"/>
                <w:sz w:val="11"/>
                <w:szCs w:val="11"/>
              </w:rPr>
            </w:pPr>
            <w:r>
              <w:rPr>
                <w:rFonts w:hint="eastAsia" w:ascii="黑体" w:hAnsi="宋体" w:eastAsia="黑体" w:cs="黑体"/>
                <w:b/>
                <w:bCs/>
                <w:color w:val="000000"/>
                <w:kern w:val="0"/>
                <w:szCs w:val="21"/>
              </w:rPr>
              <w:t>范围</w:t>
            </w:r>
          </w:p>
        </w:tc>
      </w:tr>
      <w:tr w14:paraId="074C6F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vAlign w:val="center"/>
          </w:tcPr>
          <w:p w14:paraId="519B6560">
            <w:pPr>
              <w:widowControl/>
              <w:jc w:val="center"/>
              <w:textAlignment w:val="center"/>
              <w:rPr>
                <w:rFonts w:ascii="宋体" w:hAnsi="宋体" w:cs="宋体"/>
                <w:color w:val="000000"/>
                <w:sz w:val="11"/>
                <w:szCs w:val="11"/>
              </w:rPr>
            </w:pPr>
            <w:r>
              <w:rPr>
                <w:rFonts w:ascii="Arial" w:hAnsi="Arial" w:cs="Arial"/>
                <w:color w:val="000000"/>
                <w:kern w:val="0"/>
                <w:sz w:val="20"/>
                <w:szCs w:val="20"/>
              </w:rPr>
              <w:t>1</w:t>
            </w:r>
          </w:p>
        </w:tc>
        <w:tc>
          <w:tcPr>
            <w:tcW w:w="1168" w:type="dxa"/>
            <w:vAlign w:val="center"/>
          </w:tcPr>
          <w:p w14:paraId="165FA6C0">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价格</w:t>
            </w:r>
          </w:p>
          <w:p w14:paraId="0CA40691">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（35分）</w:t>
            </w:r>
          </w:p>
        </w:tc>
        <w:tc>
          <w:tcPr>
            <w:tcW w:w="6224" w:type="dxa"/>
            <w:vAlign w:val="center"/>
          </w:tcPr>
          <w:p w14:paraId="30B72F8A">
            <w:pPr>
              <w:widowControl/>
              <w:jc w:val="left"/>
              <w:textAlignment w:val="center"/>
              <w:rPr>
                <w:rFonts w:ascii="宋体" w:hAnsi="宋体" w:cs="宋体"/>
                <w:sz w:val="11"/>
                <w:szCs w:val="11"/>
              </w:rPr>
            </w:pPr>
            <w:r>
              <w:rPr>
                <w:rFonts w:hint="eastAsia" w:ascii="宋体" w:hAnsi="宋体" w:cs="宋体"/>
                <w:color w:val="000000"/>
                <w:kern w:val="0"/>
                <w:sz w:val="20"/>
                <w:szCs w:val="20"/>
              </w:rPr>
              <w:t>参照发改价格【2002】1980号文件规定标准折扣报价。以最低报价为评标基准价，投标报价计算得分=(评标基准价／投标报价)×分值。报价不能高于6折</w:t>
            </w:r>
            <w:r>
              <w:rPr>
                <w:rFonts w:hint="eastAsia" w:ascii="宋体" w:hAnsi="宋体" w:cs="宋体"/>
                <w:color w:val="000000"/>
                <w:kern w:val="0"/>
                <w:sz w:val="20"/>
                <w:szCs w:val="20"/>
                <w:lang w:eastAsia="zh-CN"/>
              </w:rPr>
              <w:t>，</w:t>
            </w:r>
            <w:r>
              <w:rPr>
                <w:rFonts w:hint="eastAsia" w:ascii="Times New Roman" w:hAnsi="Times New Roman"/>
                <w:spacing w:val="15"/>
                <w:kern w:val="0"/>
                <w:sz w:val="20"/>
                <w:szCs w:val="21"/>
              </w:rPr>
              <w:t>低于</w:t>
            </w:r>
            <w:r>
              <w:rPr>
                <w:rFonts w:hint="eastAsia" w:ascii="Times New Roman" w:hAnsi="Times New Roman"/>
                <w:spacing w:val="15"/>
                <w:kern w:val="0"/>
                <w:sz w:val="20"/>
                <w:szCs w:val="21"/>
                <w:lang w:val="en-US" w:eastAsia="zh-CN"/>
              </w:rPr>
              <w:t>平均报价的7</w:t>
            </w:r>
            <w:r>
              <w:rPr>
                <w:rFonts w:hint="eastAsia" w:ascii="Times New Roman" w:hAnsi="Times New Roman"/>
                <w:spacing w:val="15"/>
                <w:kern w:val="0"/>
                <w:sz w:val="20"/>
                <w:szCs w:val="21"/>
              </w:rPr>
              <w:t>0%视同无效投标</w:t>
            </w:r>
            <w:r>
              <w:rPr>
                <w:rFonts w:hint="eastAsia" w:ascii="宋体" w:hAnsi="宋体" w:cs="宋体"/>
                <w:color w:val="000000"/>
                <w:kern w:val="0"/>
                <w:sz w:val="20"/>
                <w:szCs w:val="20"/>
              </w:rPr>
              <w:t>。</w:t>
            </w:r>
          </w:p>
        </w:tc>
        <w:tc>
          <w:tcPr>
            <w:tcW w:w="1148" w:type="dxa"/>
            <w:vAlign w:val="center"/>
          </w:tcPr>
          <w:p w14:paraId="5E50C62F">
            <w:pPr>
              <w:widowControl/>
              <w:jc w:val="center"/>
              <w:textAlignment w:val="center"/>
              <w:rPr>
                <w:rFonts w:ascii="宋体" w:hAnsi="宋体" w:cs="宋体"/>
                <w:color w:val="000000"/>
                <w:sz w:val="11"/>
                <w:szCs w:val="11"/>
              </w:rPr>
            </w:pPr>
            <w:r>
              <w:rPr>
                <w:rFonts w:ascii="宋体" w:hAnsi="宋体" w:cs="宋体"/>
                <w:color w:val="000000"/>
                <w:kern w:val="0"/>
                <w:sz w:val="18"/>
                <w:szCs w:val="18"/>
              </w:rPr>
              <w:t>0～35分</w:t>
            </w:r>
          </w:p>
        </w:tc>
      </w:tr>
      <w:tr w14:paraId="7A610C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vAlign w:val="center"/>
          </w:tcPr>
          <w:p w14:paraId="3873078D">
            <w:pPr>
              <w:widowControl/>
              <w:jc w:val="center"/>
              <w:textAlignment w:val="center"/>
              <w:rPr>
                <w:rFonts w:ascii="宋体" w:hAnsi="宋体" w:cs="宋体"/>
                <w:color w:val="000000"/>
                <w:sz w:val="11"/>
                <w:szCs w:val="11"/>
              </w:rPr>
            </w:pPr>
            <w:r>
              <w:rPr>
                <w:rFonts w:ascii="Arial" w:hAnsi="Arial" w:cs="Arial"/>
                <w:color w:val="000000"/>
                <w:kern w:val="0"/>
                <w:sz w:val="20"/>
                <w:szCs w:val="20"/>
              </w:rPr>
              <w:t>2</w:t>
            </w:r>
          </w:p>
        </w:tc>
        <w:tc>
          <w:tcPr>
            <w:tcW w:w="1168" w:type="dxa"/>
            <w:vAlign w:val="center"/>
          </w:tcPr>
          <w:p w14:paraId="2C4A14DD">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比选人荣誉</w:t>
            </w:r>
          </w:p>
          <w:p w14:paraId="00548132">
            <w:pPr>
              <w:widowControl/>
              <w:jc w:val="center"/>
              <w:textAlignment w:val="center"/>
              <w:rPr>
                <w:rFonts w:ascii="宋体" w:hAnsi="宋体" w:cs="宋体"/>
                <w:kern w:val="0"/>
                <w:sz w:val="11"/>
                <w:szCs w:val="11"/>
              </w:rPr>
            </w:pPr>
            <w:r>
              <w:rPr>
                <w:rFonts w:ascii="宋体" w:hAnsi="宋体" w:cs="宋体"/>
                <w:b/>
                <w:bCs/>
                <w:color w:val="000000"/>
                <w:kern w:val="0"/>
                <w:sz w:val="20"/>
                <w:szCs w:val="20"/>
              </w:rPr>
              <w:t>（10分）</w:t>
            </w:r>
          </w:p>
        </w:tc>
        <w:tc>
          <w:tcPr>
            <w:tcW w:w="6224" w:type="dxa"/>
            <w:vAlign w:val="center"/>
          </w:tcPr>
          <w:p w14:paraId="7D421268">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投标人近三年度获得</w:t>
            </w:r>
            <w:ins w:id="0" w:author="肖艳华" w:date="2024-05-23T09:21:57Z">
              <w:r>
                <w:rPr>
                  <w:rFonts w:hint="eastAsia" w:ascii="宋体" w:hAnsi="宋体" w:cs="宋体"/>
                  <w:color w:val="000000"/>
                  <w:kern w:val="0"/>
                  <w:sz w:val="20"/>
                  <w:szCs w:val="20"/>
                  <w:lang w:val="en-US" w:eastAsia="zh-CN"/>
                </w:rPr>
                <w:t>省级</w:t>
              </w:r>
            </w:ins>
            <w:ins w:id="1" w:author="肖艳华" w:date="2024-05-23T09:21:59Z">
              <w:r>
                <w:rPr>
                  <w:rFonts w:hint="eastAsia" w:ascii="宋体" w:hAnsi="宋体" w:cs="宋体"/>
                  <w:color w:val="000000"/>
                  <w:kern w:val="0"/>
                  <w:sz w:val="20"/>
                  <w:szCs w:val="20"/>
                  <w:lang w:val="en-US" w:eastAsia="zh-CN"/>
                </w:rPr>
                <w:t>及</w:t>
              </w:r>
            </w:ins>
            <w:ins w:id="2" w:author="肖艳华" w:date="2024-05-23T09:22:01Z">
              <w:r>
                <w:rPr>
                  <w:rFonts w:hint="eastAsia" w:ascii="宋体" w:hAnsi="宋体" w:cs="宋体"/>
                  <w:color w:val="000000"/>
                  <w:kern w:val="0"/>
                  <w:sz w:val="20"/>
                  <w:szCs w:val="20"/>
                  <w:lang w:val="en-US" w:eastAsia="zh-CN"/>
                </w:rPr>
                <w:t>以上</w:t>
              </w:r>
            </w:ins>
            <w:r>
              <w:rPr>
                <w:rFonts w:hint="eastAsia" w:ascii="宋体" w:hAnsi="宋体" w:cs="宋体"/>
                <w:color w:val="000000"/>
                <w:kern w:val="0"/>
                <w:sz w:val="20"/>
                <w:szCs w:val="20"/>
              </w:rPr>
              <w:t>3A信用资格证书计10分，获得一次</w:t>
            </w:r>
            <w:ins w:id="3" w:author="肖艳华" w:date="2024-05-23T09:22:05Z">
              <w:r>
                <w:rPr>
                  <w:rFonts w:hint="eastAsia" w:ascii="宋体" w:hAnsi="宋体" w:cs="宋体"/>
                  <w:color w:val="000000"/>
                  <w:kern w:val="0"/>
                  <w:sz w:val="20"/>
                  <w:szCs w:val="20"/>
                  <w:lang w:val="en-US" w:eastAsia="zh-CN"/>
                </w:rPr>
                <w:t>市级</w:t>
              </w:r>
            </w:ins>
            <w:r>
              <w:rPr>
                <w:rFonts w:hint="eastAsia" w:ascii="宋体" w:hAnsi="宋体" w:cs="宋体"/>
                <w:color w:val="000000"/>
                <w:kern w:val="0"/>
                <w:sz w:val="20"/>
                <w:szCs w:val="20"/>
              </w:rPr>
              <w:t>“十佳招标代理机构”计5分，两次计10分。</w:t>
            </w:r>
          </w:p>
          <w:p w14:paraId="0DF5F097">
            <w:pPr>
              <w:widowControl/>
              <w:jc w:val="left"/>
              <w:textAlignment w:val="center"/>
              <w:rPr>
                <w:rFonts w:ascii="宋体" w:hAnsi="宋体" w:cs="宋体"/>
                <w:kern w:val="0"/>
                <w:sz w:val="11"/>
                <w:szCs w:val="11"/>
              </w:rPr>
            </w:pPr>
            <w:r>
              <w:rPr>
                <w:rFonts w:hint="eastAsia" w:ascii="宋体" w:hAnsi="宋体" w:cs="宋体"/>
                <w:color w:val="000000"/>
                <w:kern w:val="0"/>
                <w:sz w:val="20"/>
                <w:szCs w:val="20"/>
              </w:rPr>
              <w:t>（以上材料提供证书、文件复印件和网站截图复印件并加盖公章，原件备查。）</w:t>
            </w:r>
          </w:p>
        </w:tc>
        <w:tc>
          <w:tcPr>
            <w:tcW w:w="1148" w:type="dxa"/>
            <w:vAlign w:val="center"/>
          </w:tcPr>
          <w:p w14:paraId="3B4A378E">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14:paraId="66867F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427" w:type="dxa"/>
            <w:vAlign w:val="center"/>
          </w:tcPr>
          <w:p w14:paraId="2EACD099">
            <w:pPr>
              <w:widowControl/>
              <w:jc w:val="center"/>
              <w:textAlignment w:val="center"/>
              <w:rPr>
                <w:rFonts w:ascii="宋体" w:hAnsi="宋体" w:cs="宋体"/>
                <w:color w:val="000000"/>
                <w:sz w:val="11"/>
                <w:szCs w:val="11"/>
              </w:rPr>
            </w:pPr>
            <w:r>
              <w:rPr>
                <w:rFonts w:ascii="Arial" w:hAnsi="Arial" w:cs="Arial"/>
                <w:color w:val="000000"/>
                <w:kern w:val="0"/>
                <w:sz w:val="20"/>
                <w:szCs w:val="20"/>
              </w:rPr>
              <w:t>3</w:t>
            </w:r>
          </w:p>
        </w:tc>
        <w:tc>
          <w:tcPr>
            <w:tcW w:w="1168" w:type="dxa"/>
            <w:vAlign w:val="center"/>
          </w:tcPr>
          <w:p w14:paraId="67966D77">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人员配置</w:t>
            </w:r>
          </w:p>
          <w:p w14:paraId="11820E8F">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(15分)</w:t>
            </w:r>
          </w:p>
        </w:tc>
        <w:tc>
          <w:tcPr>
            <w:tcW w:w="6224" w:type="dxa"/>
            <w:vAlign w:val="center"/>
          </w:tcPr>
          <w:p w14:paraId="6B9685D1">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1、配备的人员中具备与采购代理工作密切相关的国家职业资格证、职称证书。每提供一个证书得2分，最多得10分；</w:t>
            </w:r>
          </w:p>
          <w:p w14:paraId="199FCC87">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2、承诺为学校承担该项目的人员不少于2人计3分，不能承诺的不计分。（需提供承诺书和人员名单，人员名单需在公司缴纳社保名单内）；</w:t>
            </w:r>
          </w:p>
          <w:p w14:paraId="5C6C003B">
            <w:pPr>
              <w:widowControl/>
              <w:jc w:val="left"/>
              <w:textAlignment w:val="center"/>
              <w:rPr>
                <w:rFonts w:ascii="宋体" w:hAnsi="宋体" w:cs="宋体"/>
                <w:sz w:val="11"/>
                <w:szCs w:val="11"/>
              </w:rPr>
            </w:pPr>
            <w:r>
              <w:rPr>
                <w:rFonts w:hint="eastAsia" w:ascii="宋体" w:hAnsi="宋体" w:cs="宋体"/>
                <w:color w:val="000000"/>
                <w:kern w:val="0"/>
                <w:sz w:val="20"/>
                <w:szCs w:val="20"/>
              </w:rPr>
              <w:t>3、项目负责人具备与采购代理工作密切相关的国家职业资格证、职称证书计2分。（项目负责人必须是后续工作中实际负责人。）</w:t>
            </w:r>
          </w:p>
        </w:tc>
        <w:tc>
          <w:tcPr>
            <w:tcW w:w="1148" w:type="dxa"/>
            <w:vAlign w:val="center"/>
          </w:tcPr>
          <w:p w14:paraId="37AC5CF7">
            <w:pPr>
              <w:widowControl/>
              <w:jc w:val="center"/>
              <w:textAlignment w:val="center"/>
              <w:rPr>
                <w:rFonts w:ascii="宋体" w:hAnsi="宋体" w:cs="宋体"/>
                <w:color w:val="000000"/>
                <w:sz w:val="11"/>
                <w:szCs w:val="11"/>
              </w:rPr>
            </w:pPr>
            <w:r>
              <w:rPr>
                <w:rFonts w:ascii="宋体" w:hAnsi="宋体" w:cs="宋体"/>
                <w:color w:val="000000"/>
                <w:kern w:val="0"/>
                <w:sz w:val="18"/>
                <w:szCs w:val="18"/>
              </w:rPr>
              <w:t>0～15分</w:t>
            </w:r>
          </w:p>
        </w:tc>
      </w:tr>
      <w:tr w14:paraId="28299C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427" w:type="dxa"/>
            <w:vMerge w:val="restart"/>
            <w:vAlign w:val="center"/>
          </w:tcPr>
          <w:p w14:paraId="013018AA">
            <w:pPr>
              <w:widowControl/>
              <w:jc w:val="center"/>
              <w:textAlignment w:val="center"/>
              <w:rPr>
                <w:rFonts w:ascii="宋体" w:hAnsi="宋体" w:cs="宋体"/>
                <w:color w:val="000000"/>
                <w:sz w:val="11"/>
                <w:szCs w:val="11"/>
              </w:rPr>
            </w:pPr>
            <w:r>
              <w:rPr>
                <w:rFonts w:ascii="Arial" w:hAnsi="Arial" w:cs="Arial"/>
                <w:color w:val="000000"/>
                <w:kern w:val="0"/>
                <w:sz w:val="20"/>
                <w:szCs w:val="20"/>
              </w:rPr>
              <w:t>4</w:t>
            </w:r>
          </w:p>
        </w:tc>
        <w:tc>
          <w:tcPr>
            <w:tcW w:w="1168" w:type="dxa"/>
            <w:vMerge w:val="restart"/>
            <w:vAlign w:val="center"/>
          </w:tcPr>
          <w:p w14:paraId="6C24D45B">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工作业绩</w:t>
            </w:r>
          </w:p>
          <w:p w14:paraId="4823EBF8">
            <w:pPr>
              <w:widowControl/>
              <w:jc w:val="center"/>
              <w:textAlignment w:val="center"/>
              <w:rPr>
                <w:rFonts w:ascii="宋体" w:hAnsi="宋体" w:cs="宋体"/>
                <w:kern w:val="0"/>
                <w:sz w:val="11"/>
                <w:szCs w:val="11"/>
              </w:rPr>
            </w:pPr>
            <w:r>
              <w:rPr>
                <w:rFonts w:ascii="宋体" w:hAnsi="宋体" w:cs="宋体"/>
                <w:b/>
                <w:bCs/>
                <w:color w:val="000000"/>
                <w:kern w:val="0"/>
                <w:sz w:val="20"/>
                <w:szCs w:val="20"/>
              </w:rPr>
              <w:t>(20分)</w:t>
            </w:r>
          </w:p>
        </w:tc>
        <w:tc>
          <w:tcPr>
            <w:tcW w:w="6224" w:type="dxa"/>
            <w:vAlign w:val="center"/>
          </w:tcPr>
          <w:p w14:paraId="7E295E22">
            <w:pPr>
              <w:widowControl/>
              <w:jc w:val="left"/>
              <w:textAlignment w:val="center"/>
              <w:rPr>
                <w:rFonts w:ascii="宋体" w:hAnsi="宋体" w:cs="宋体"/>
                <w:kern w:val="0"/>
                <w:sz w:val="11"/>
                <w:szCs w:val="11"/>
              </w:rPr>
            </w:pPr>
            <w:r>
              <w:rPr>
                <w:rFonts w:hint="eastAsia" w:ascii="宋体" w:hAnsi="宋体" w:cs="宋体"/>
                <w:color w:val="000000"/>
                <w:kern w:val="0"/>
                <w:sz w:val="20"/>
                <w:szCs w:val="20"/>
              </w:rPr>
              <w:t>根据投标人202</w:t>
            </w:r>
            <w:ins w:id="4" w:author="肖艳华" w:date="2024-05-23T09:22:29Z">
              <w:r>
                <w:rPr>
                  <w:rFonts w:hint="eastAsia" w:ascii="宋体" w:hAnsi="宋体" w:cs="宋体"/>
                  <w:color w:val="000000"/>
                  <w:kern w:val="0"/>
                  <w:sz w:val="20"/>
                  <w:szCs w:val="20"/>
                  <w:lang w:val="en-US" w:eastAsia="zh-CN"/>
                </w:rPr>
                <w:t>3</w:t>
              </w:r>
            </w:ins>
            <w:r>
              <w:rPr>
                <w:rFonts w:hint="eastAsia" w:ascii="宋体" w:hAnsi="宋体" w:cs="宋体"/>
                <w:color w:val="000000"/>
                <w:kern w:val="0"/>
                <w:sz w:val="20"/>
                <w:szCs w:val="20"/>
              </w:rPr>
              <w:t>年度的招标代理业绩，完成10例以上得10分：完成5至10例得6分；完成5例以下得3分（需要提供相应业绩的招标代理合同</w:t>
            </w:r>
            <w:r>
              <w:rPr>
                <w:rFonts w:hint="default" w:ascii="宋体" w:hAnsi="宋体" w:cs="宋体"/>
                <w:color w:val="000000"/>
                <w:kern w:val="0"/>
                <w:sz w:val="20"/>
                <w:szCs w:val="20"/>
                <w:lang w:val="en-US"/>
              </w:rPr>
              <w:t>和</w:t>
            </w:r>
            <w:r>
              <w:rPr>
                <w:rFonts w:hint="eastAsia" w:ascii="宋体" w:hAnsi="宋体" w:cs="宋体"/>
                <w:color w:val="000000"/>
                <w:kern w:val="0"/>
                <w:sz w:val="20"/>
                <w:szCs w:val="20"/>
              </w:rPr>
              <w:t>中标通知书复印件，否则该项不得分。）</w:t>
            </w:r>
          </w:p>
        </w:tc>
        <w:tc>
          <w:tcPr>
            <w:tcW w:w="1148" w:type="dxa"/>
            <w:vAlign w:val="center"/>
          </w:tcPr>
          <w:p w14:paraId="0C6F50DA">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14:paraId="3FB13F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427" w:type="dxa"/>
            <w:vMerge w:val="continue"/>
            <w:vAlign w:val="center"/>
          </w:tcPr>
          <w:p w14:paraId="6772112D">
            <w:pPr>
              <w:jc w:val="center"/>
              <w:rPr>
                <w:rFonts w:ascii="宋体" w:hAnsi="宋体" w:cs="宋体"/>
                <w:color w:val="000000"/>
                <w:sz w:val="11"/>
                <w:szCs w:val="11"/>
              </w:rPr>
            </w:pPr>
          </w:p>
        </w:tc>
        <w:tc>
          <w:tcPr>
            <w:tcW w:w="1168" w:type="dxa"/>
            <w:vMerge w:val="continue"/>
            <w:vAlign w:val="center"/>
          </w:tcPr>
          <w:p w14:paraId="2DC6DD63">
            <w:pPr>
              <w:jc w:val="center"/>
              <w:rPr>
                <w:rFonts w:ascii="宋体" w:hAnsi="宋体" w:cs="宋体"/>
                <w:color w:val="000000"/>
                <w:sz w:val="11"/>
                <w:szCs w:val="11"/>
              </w:rPr>
            </w:pPr>
          </w:p>
        </w:tc>
        <w:tc>
          <w:tcPr>
            <w:tcW w:w="6224" w:type="dxa"/>
            <w:vAlign w:val="center"/>
          </w:tcPr>
          <w:p w14:paraId="09A6B0CE">
            <w:pPr>
              <w:widowControl/>
              <w:jc w:val="left"/>
              <w:textAlignment w:val="center"/>
              <w:rPr>
                <w:rFonts w:ascii="宋体" w:hAnsi="宋体" w:cs="宋体"/>
                <w:sz w:val="11"/>
                <w:szCs w:val="11"/>
              </w:rPr>
            </w:pPr>
            <w:r>
              <w:rPr>
                <w:rFonts w:hint="eastAsia" w:ascii="宋体" w:hAnsi="宋体" w:cs="宋体"/>
                <w:color w:val="000000"/>
                <w:kern w:val="0"/>
                <w:sz w:val="20"/>
                <w:szCs w:val="20"/>
              </w:rPr>
              <w:t>每提供一个同类型项目得2分，10分封顶。（项目为近三年，需提供相应业绩的招标代理合同和中标通知书复印件，否则该项不得分，需带中标通知书和招标代理合同原件备查，类型界定解释权在学校。）</w:t>
            </w:r>
          </w:p>
        </w:tc>
        <w:tc>
          <w:tcPr>
            <w:tcW w:w="1148" w:type="dxa"/>
            <w:vAlign w:val="center"/>
          </w:tcPr>
          <w:p w14:paraId="224A6C48">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14:paraId="0C7908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427" w:type="dxa"/>
            <w:vAlign w:val="center"/>
          </w:tcPr>
          <w:p w14:paraId="6F816314">
            <w:pPr>
              <w:widowControl/>
              <w:jc w:val="center"/>
              <w:textAlignment w:val="center"/>
              <w:rPr>
                <w:rFonts w:ascii="宋体" w:hAnsi="宋体" w:cs="宋体"/>
                <w:color w:val="000000"/>
                <w:sz w:val="11"/>
                <w:szCs w:val="11"/>
              </w:rPr>
            </w:pPr>
            <w:r>
              <w:rPr>
                <w:rFonts w:ascii="Arial" w:hAnsi="Arial" w:cs="Arial"/>
                <w:color w:val="000000"/>
                <w:kern w:val="0"/>
                <w:sz w:val="20"/>
                <w:szCs w:val="20"/>
              </w:rPr>
              <w:t>5</w:t>
            </w:r>
          </w:p>
        </w:tc>
        <w:tc>
          <w:tcPr>
            <w:tcW w:w="1168" w:type="dxa"/>
            <w:vAlign w:val="center"/>
          </w:tcPr>
          <w:p w14:paraId="1372F379">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招标代理</w:t>
            </w:r>
          </w:p>
          <w:p w14:paraId="08D4740A">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工作方案</w:t>
            </w:r>
          </w:p>
          <w:p w14:paraId="04C0F903">
            <w:pPr>
              <w:widowControl/>
              <w:jc w:val="center"/>
              <w:textAlignment w:val="center"/>
              <w:rPr>
                <w:rFonts w:ascii="宋体" w:hAnsi="宋体" w:cs="宋体"/>
                <w:color w:val="000000"/>
                <w:sz w:val="11"/>
                <w:szCs w:val="11"/>
              </w:rPr>
            </w:pPr>
            <w:r>
              <w:rPr>
                <w:rFonts w:ascii="宋体" w:hAnsi="宋体" w:cs="宋体"/>
                <w:b/>
                <w:bCs/>
                <w:color w:val="000000"/>
                <w:kern w:val="0"/>
                <w:sz w:val="20"/>
                <w:szCs w:val="20"/>
              </w:rPr>
              <w:t>(10分)</w:t>
            </w:r>
          </w:p>
        </w:tc>
        <w:tc>
          <w:tcPr>
            <w:tcW w:w="6224" w:type="dxa"/>
            <w:vAlign w:val="center"/>
          </w:tcPr>
          <w:p w14:paraId="4EA09F70">
            <w:pPr>
              <w:widowControl/>
              <w:jc w:val="left"/>
              <w:textAlignment w:val="center"/>
              <w:rPr>
                <w:rFonts w:ascii="宋体" w:hAnsi="宋体" w:cs="宋体"/>
                <w:sz w:val="11"/>
                <w:szCs w:val="11"/>
              </w:rPr>
            </w:pPr>
            <w:r>
              <w:rPr>
                <w:rFonts w:hint="eastAsia" w:ascii="宋体" w:hAnsi="宋体" w:cs="宋体"/>
                <w:color w:val="000000"/>
                <w:kern w:val="0"/>
                <w:sz w:val="20"/>
                <w:szCs w:val="20"/>
              </w:rPr>
              <w:t>分项目就招标代理项目制定工作方案，由评委对其方案的针对性、可操作性、高效性、依法依规性等方面进行综合评分，评分为0～10分。</w:t>
            </w:r>
          </w:p>
        </w:tc>
        <w:tc>
          <w:tcPr>
            <w:tcW w:w="1148" w:type="dxa"/>
            <w:vAlign w:val="center"/>
          </w:tcPr>
          <w:p w14:paraId="3AB7CC3C">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14:paraId="147197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vAlign w:val="center"/>
          </w:tcPr>
          <w:p w14:paraId="25DDCF11">
            <w:pPr>
              <w:widowControl/>
              <w:jc w:val="center"/>
              <w:textAlignment w:val="center"/>
              <w:rPr>
                <w:rFonts w:ascii="宋体" w:hAnsi="宋体" w:cs="宋体"/>
                <w:color w:val="000000"/>
                <w:sz w:val="11"/>
                <w:szCs w:val="11"/>
              </w:rPr>
            </w:pPr>
            <w:r>
              <w:rPr>
                <w:rFonts w:ascii="Arial" w:hAnsi="Arial" w:cs="Arial"/>
                <w:color w:val="000000"/>
                <w:kern w:val="0"/>
                <w:sz w:val="20"/>
                <w:szCs w:val="20"/>
              </w:rPr>
              <w:t>6</w:t>
            </w:r>
          </w:p>
        </w:tc>
        <w:tc>
          <w:tcPr>
            <w:tcW w:w="1168" w:type="dxa"/>
            <w:vAlign w:val="center"/>
          </w:tcPr>
          <w:p w14:paraId="453C2288">
            <w:pPr>
              <w:widowControl/>
              <w:jc w:val="center"/>
              <w:textAlignment w:val="center"/>
              <w:rPr>
                <w:rFonts w:hint="eastAsia" w:ascii="宋体" w:hAnsi="宋体" w:eastAsia="宋体" w:cs="宋体"/>
                <w:b/>
                <w:bCs/>
                <w:color w:val="000000"/>
                <w:kern w:val="0"/>
                <w:sz w:val="20"/>
                <w:szCs w:val="20"/>
                <w:lang w:eastAsia="zh-CN"/>
              </w:rPr>
            </w:pPr>
            <w:r>
              <w:rPr>
                <w:rFonts w:ascii="宋体" w:hAnsi="宋体" w:cs="宋体"/>
                <w:b/>
                <w:bCs/>
                <w:color w:val="000000"/>
                <w:kern w:val="0"/>
                <w:sz w:val="20"/>
                <w:szCs w:val="20"/>
              </w:rPr>
              <w:t>廉洁服务承诺</w:t>
            </w:r>
          </w:p>
          <w:p w14:paraId="0BC037D4">
            <w:pPr>
              <w:widowControl/>
              <w:jc w:val="center"/>
              <w:textAlignment w:val="center"/>
              <w:rPr>
                <w:rFonts w:ascii="宋体" w:hAnsi="宋体" w:cs="宋体"/>
                <w:color w:val="000000"/>
                <w:sz w:val="11"/>
                <w:szCs w:val="11"/>
              </w:rPr>
            </w:pPr>
            <w:r>
              <w:rPr>
                <w:rStyle w:val="21"/>
                <w:sz w:val="20"/>
                <w:szCs w:val="20"/>
              </w:rPr>
              <w:t>(10分)</w:t>
            </w:r>
          </w:p>
        </w:tc>
        <w:tc>
          <w:tcPr>
            <w:tcW w:w="6224" w:type="dxa"/>
            <w:vAlign w:val="center"/>
          </w:tcPr>
          <w:p w14:paraId="006B7562">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1、对拟招标项目提供保密承诺的，得3分；未提供的得0分；</w:t>
            </w:r>
          </w:p>
          <w:p w14:paraId="65CE82C0">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2、承诺不为供应商提供投标咨询、不收受礼品、礼金的得3分；未提供的得0分；</w:t>
            </w:r>
          </w:p>
          <w:p w14:paraId="6227C807">
            <w:pPr>
              <w:widowControl/>
              <w:jc w:val="left"/>
              <w:textAlignment w:val="center"/>
              <w:rPr>
                <w:rFonts w:ascii="宋体" w:hAnsi="宋体" w:cs="宋体"/>
                <w:sz w:val="11"/>
                <w:szCs w:val="11"/>
              </w:rPr>
            </w:pPr>
            <w:r>
              <w:rPr>
                <w:rFonts w:hint="eastAsia" w:ascii="宋体" w:hAnsi="宋体" w:cs="宋体"/>
                <w:color w:val="000000"/>
                <w:kern w:val="0"/>
                <w:sz w:val="20"/>
                <w:szCs w:val="20"/>
              </w:rPr>
              <w:t>3、承诺除收取文件规定的代理费外，不收取其他任何费用的得4分，未提供的得0分。</w:t>
            </w:r>
          </w:p>
        </w:tc>
        <w:tc>
          <w:tcPr>
            <w:tcW w:w="1148" w:type="dxa"/>
            <w:vAlign w:val="center"/>
          </w:tcPr>
          <w:p w14:paraId="61A6B576">
            <w:pPr>
              <w:widowControl/>
              <w:jc w:val="center"/>
              <w:textAlignment w:val="center"/>
              <w:rPr>
                <w:rFonts w:ascii="宋体" w:hAnsi="宋体" w:cs="宋体"/>
                <w:color w:val="000000"/>
                <w:sz w:val="11"/>
                <w:szCs w:val="11"/>
              </w:rPr>
            </w:pPr>
            <w:r>
              <w:rPr>
                <w:rFonts w:ascii="宋体" w:hAnsi="宋体" w:cs="宋体"/>
                <w:color w:val="000000"/>
                <w:kern w:val="0"/>
                <w:sz w:val="18"/>
                <w:szCs w:val="18"/>
              </w:rPr>
              <w:t>0～10分</w:t>
            </w:r>
          </w:p>
        </w:tc>
      </w:tr>
      <w:tr w14:paraId="3E8206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vAlign w:val="center"/>
          </w:tcPr>
          <w:p w14:paraId="51615D53">
            <w:pPr>
              <w:widowControl/>
              <w:jc w:val="center"/>
              <w:textAlignment w:val="center"/>
              <w:rPr>
                <w:rFonts w:ascii="宋体" w:hAnsi="宋体" w:cs="宋体"/>
                <w:color w:val="000000"/>
                <w:sz w:val="11"/>
                <w:szCs w:val="11"/>
              </w:rPr>
            </w:pPr>
          </w:p>
        </w:tc>
        <w:tc>
          <w:tcPr>
            <w:tcW w:w="1168" w:type="dxa"/>
            <w:vAlign w:val="center"/>
          </w:tcPr>
          <w:p w14:paraId="08D09D90">
            <w:pPr>
              <w:widowControl/>
              <w:jc w:val="center"/>
              <w:textAlignment w:val="center"/>
              <w:rPr>
                <w:rFonts w:ascii="宋体" w:hAnsi="宋体" w:cs="宋体"/>
                <w:color w:val="000000"/>
                <w:sz w:val="11"/>
                <w:szCs w:val="11"/>
              </w:rPr>
            </w:pPr>
          </w:p>
        </w:tc>
        <w:tc>
          <w:tcPr>
            <w:tcW w:w="6224" w:type="dxa"/>
            <w:vAlign w:val="center"/>
          </w:tcPr>
          <w:p w14:paraId="17A3681C">
            <w:pPr>
              <w:widowControl/>
              <w:jc w:val="center"/>
              <w:textAlignment w:val="center"/>
              <w:rPr>
                <w:sz w:val="13"/>
                <w:szCs w:val="16"/>
              </w:rPr>
            </w:pPr>
          </w:p>
        </w:tc>
        <w:tc>
          <w:tcPr>
            <w:tcW w:w="1148" w:type="dxa"/>
            <w:vAlign w:val="center"/>
          </w:tcPr>
          <w:p w14:paraId="3C30A112">
            <w:pPr>
              <w:widowControl/>
              <w:jc w:val="center"/>
              <w:textAlignment w:val="center"/>
              <w:rPr>
                <w:rFonts w:ascii="宋体" w:hAnsi="宋体" w:cs="宋体"/>
                <w:b/>
                <w:bCs/>
                <w:color w:val="000000"/>
                <w:sz w:val="11"/>
                <w:szCs w:val="11"/>
              </w:rPr>
            </w:pPr>
          </w:p>
        </w:tc>
      </w:tr>
    </w:tbl>
    <w:p w14:paraId="555DEB82">
      <w:pPr>
        <w:pStyle w:val="2"/>
        <w:ind w:left="0" w:leftChars="0" w:firstLine="644"/>
      </w:pPr>
      <w:r>
        <w:rPr>
          <w:rFonts w:ascii="Times New Roman" w:hAnsi="Times New Roman"/>
          <w:spacing w:val="1"/>
          <w:sz w:val="32"/>
          <w:szCs w:val="32"/>
        </w:rPr>
        <w:br w:type="page"/>
      </w:r>
    </w:p>
    <w:p w14:paraId="27380A21">
      <w:pPr>
        <w:rPr>
          <w:rFonts w:ascii="Times New Roman" w:hAnsi="Times New Roman"/>
        </w:rPr>
        <w:sectPr>
          <w:pgSz w:w="11905" w:h="16839"/>
          <w:pgMar w:top="2098" w:right="1474" w:bottom="1985" w:left="1588" w:header="0" w:footer="0" w:gutter="0"/>
          <w:cols w:space="720" w:num="1"/>
        </w:sectPr>
      </w:pPr>
    </w:p>
    <w:p w14:paraId="059335BE">
      <w:pPr>
        <w:spacing w:before="88" w:line="225"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二、</w:t>
      </w:r>
      <w:r>
        <w:rPr>
          <w:rFonts w:ascii="Times New Roman" w:hAnsi="黑体" w:eastAsia="黑体"/>
          <w:b/>
          <w:bCs/>
          <w:spacing w:val="-1"/>
          <w:sz w:val="32"/>
          <w:szCs w:val="32"/>
        </w:rPr>
        <w:t>比选投标文件格式</w:t>
      </w:r>
    </w:p>
    <w:p w14:paraId="3E0121B8">
      <w:pPr>
        <w:pStyle w:val="2"/>
      </w:pPr>
    </w:p>
    <w:p w14:paraId="5AF9A2AA">
      <w:pPr>
        <w:adjustRightInd w:val="0"/>
        <w:spacing w:line="360" w:lineRule="auto"/>
        <w:ind w:left="420" w:leftChars="200"/>
        <w:rPr>
          <w:rFonts w:ascii="宋体" w:hAnsi="宋体" w:cs="宋体"/>
          <w:sz w:val="24"/>
        </w:rPr>
      </w:pPr>
      <w:r>
        <w:rPr>
          <w:rFonts w:hint="eastAsia" w:ascii="宋体" w:hAnsi="宋体" w:cs="宋体"/>
          <w:sz w:val="24"/>
        </w:rPr>
        <w:t>比选投标文件编制主要内容及格式如下：</w:t>
      </w:r>
    </w:p>
    <w:p w14:paraId="50D4C19C">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比选投标函（按附件2格式）</w:t>
      </w:r>
    </w:p>
    <w:p w14:paraId="68B01346">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比选投标承诺函（按附件3格式）</w:t>
      </w:r>
    </w:p>
    <w:p w14:paraId="7EBC3B3F">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比选申请人法定代表人身份证明（按附件4格式）</w:t>
      </w:r>
    </w:p>
    <w:p w14:paraId="33F80B28">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比选申请人法定代表人授权委托书</w:t>
      </w:r>
    </w:p>
    <w:p w14:paraId="7EFB2391">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比选申请人基本情况（根据公告要求格式自拟，需附营业执照复印件）</w:t>
      </w:r>
    </w:p>
    <w:p w14:paraId="575BE769">
      <w:pPr>
        <w:numPr>
          <w:ilvl w:val="0"/>
          <w:numId w:val="1"/>
        </w:numPr>
        <w:adjustRightInd w:val="0"/>
        <w:spacing w:line="360" w:lineRule="auto"/>
        <w:ind w:left="420" w:leftChars="200"/>
      </w:pPr>
      <w:r>
        <w:rPr>
          <w:rFonts w:hint="eastAsia" w:ascii="宋体" w:hAnsi="宋体" w:cs="宋体"/>
          <w:sz w:val="24"/>
        </w:rPr>
        <w:t>比选投标报价文件（按附件5格式）</w:t>
      </w:r>
    </w:p>
    <w:p w14:paraId="6D0AF0CD">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比选申请人所获荣誉证明文件</w:t>
      </w:r>
    </w:p>
    <w:p w14:paraId="0E313D7C">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比选申请人人员配置证明文件</w:t>
      </w:r>
    </w:p>
    <w:p w14:paraId="35ADD991">
      <w:pPr>
        <w:numPr>
          <w:ilvl w:val="0"/>
          <w:numId w:val="1"/>
        </w:numPr>
        <w:adjustRightInd w:val="0"/>
        <w:spacing w:line="360" w:lineRule="auto"/>
        <w:ind w:left="420" w:leftChars="200"/>
        <w:rPr>
          <w:rFonts w:ascii="宋体" w:hAnsi="宋体" w:cs="宋体"/>
          <w:color w:val="000000"/>
          <w:sz w:val="20"/>
          <w:szCs w:val="20"/>
        </w:rPr>
      </w:pPr>
      <w:r>
        <w:rPr>
          <w:rFonts w:hint="eastAsia" w:ascii="宋体" w:hAnsi="宋体" w:cs="宋体"/>
          <w:sz w:val="24"/>
        </w:rPr>
        <w:t>比选申请人工作业绩证明文件</w:t>
      </w:r>
    </w:p>
    <w:p w14:paraId="2BB68036">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比选申请人代理业绩相关资料</w:t>
      </w:r>
    </w:p>
    <w:p w14:paraId="330FBD99">
      <w:pPr>
        <w:numPr>
          <w:ilvl w:val="0"/>
          <w:numId w:val="1"/>
        </w:numPr>
        <w:adjustRightInd w:val="0"/>
        <w:spacing w:line="360" w:lineRule="auto"/>
        <w:ind w:left="420" w:leftChars="200"/>
      </w:pPr>
      <w:r>
        <w:rPr>
          <w:rFonts w:hint="eastAsia" w:ascii="宋体" w:hAnsi="宋体" w:cs="宋体"/>
          <w:sz w:val="24"/>
        </w:rPr>
        <w:t>招标代理方案</w:t>
      </w:r>
    </w:p>
    <w:p w14:paraId="77EE171C">
      <w:pPr>
        <w:numPr>
          <w:ilvl w:val="0"/>
          <w:numId w:val="1"/>
        </w:numPr>
        <w:adjustRightInd w:val="0"/>
        <w:spacing w:line="360" w:lineRule="auto"/>
        <w:ind w:left="420" w:leftChars="200"/>
        <w:rPr>
          <w:rFonts w:ascii="宋体" w:hAnsi="宋体" w:cs="宋体"/>
          <w:sz w:val="24"/>
        </w:rPr>
      </w:pPr>
      <w:r>
        <w:rPr>
          <w:rFonts w:hint="eastAsia" w:ascii="宋体" w:hAnsi="宋体" w:cs="宋体"/>
          <w:sz w:val="24"/>
        </w:rPr>
        <w:t>廉洁服务承诺</w:t>
      </w:r>
    </w:p>
    <w:p w14:paraId="67D02F5C">
      <w:pPr>
        <w:adjustRightInd w:val="0"/>
        <w:spacing w:line="360" w:lineRule="auto"/>
        <w:ind w:firstLine="480" w:firstLineChars="200"/>
        <w:rPr>
          <w:rFonts w:ascii="宋体" w:hAnsi="宋体" w:cs="宋体"/>
          <w:sz w:val="24"/>
        </w:rPr>
      </w:pPr>
      <w:r>
        <w:rPr>
          <w:rFonts w:hint="eastAsia" w:ascii="宋体" w:hAnsi="宋体" w:cs="宋体"/>
          <w:sz w:val="24"/>
        </w:rPr>
        <w:t>以上资料如有复印件，须在复印件上加盖比选投标人公章。</w:t>
      </w:r>
    </w:p>
    <w:p w14:paraId="19FD7A2A">
      <w:pPr>
        <w:adjustRightInd w:val="0"/>
        <w:spacing w:line="360" w:lineRule="auto"/>
        <w:ind w:firstLine="480" w:firstLineChars="200"/>
        <w:rPr>
          <w:rFonts w:ascii="宋体" w:hAnsi="宋体" w:cs="宋体"/>
          <w:sz w:val="24"/>
        </w:rPr>
      </w:pPr>
      <w:r>
        <w:rPr>
          <w:rFonts w:hint="eastAsia" w:ascii="宋体" w:hAnsi="宋体" w:cs="宋体"/>
          <w:sz w:val="24"/>
        </w:rPr>
        <w:t>比选投标文件须由比选投标人法定代表人或授权代理人签字，当由授权代理人签字时，同时须提交《法定代表人授权委托书》。</w:t>
      </w:r>
    </w:p>
    <w:p w14:paraId="58CCFE06">
      <w:pPr>
        <w:adjustRightInd w:val="0"/>
        <w:spacing w:line="360" w:lineRule="auto"/>
        <w:ind w:firstLine="480" w:firstLineChars="200"/>
        <w:rPr>
          <w:rFonts w:ascii="宋体" w:hAnsi="宋体" w:cs="宋体"/>
          <w:sz w:val="24"/>
        </w:rPr>
      </w:pPr>
      <w:r>
        <w:rPr>
          <w:rFonts w:hint="eastAsia" w:ascii="宋体" w:hAnsi="宋体" w:cs="宋体"/>
          <w:sz w:val="24"/>
        </w:rPr>
        <w:t>比选投标文件均需打印或用不褪色的书写工具书写，字迹工整，任何一页不得涂改、插字、删字。</w:t>
      </w:r>
    </w:p>
    <w:p w14:paraId="288A85C9">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14:paraId="6149203D">
      <w:pPr>
        <w:spacing w:before="88" w:line="225" w:lineRule="auto"/>
        <w:rPr>
          <w:rFonts w:ascii="Times New Roman" w:hAnsi="Times New Roman"/>
          <w:spacing w:val="-12"/>
          <w:sz w:val="28"/>
          <w:szCs w:val="28"/>
        </w:rPr>
      </w:pPr>
      <w:r>
        <w:rPr>
          <w:rFonts w:ascii="Times New Roman" w:hAnsi="宋体"/>
          <w:spacing w:val="-12"/>
          <w:sz w:val="28"/>
          <w:szCs w:val="28"/>
        </w:rPr>
        <w:t>附件</w:t>
      </w:r>
      <w:r>
        <w:rPr>
          <w:rFonts w:hint="eastAsia" w:ascii="Times New Roman" w:hAnsi="Times New Roman"/>
          <w:spacing w:val="-12"/>
          <w:sz w:val="28"/>
          <w:szCs w:val="28"/>
        </w:rPr>
        <w:t>2</w:t>
      </w:r>
    </w:p>
    <w:p w14:paraId="6F75B1CF">
      <w:pPr>
        <w:spacing w:before="245" w:line="225" w:lineRule="auto"/>
        <w:jc w:val="center"/>
        <w:rPr>
          <w:rFonts w:ascii="Times New Roman" w:hAnsi="Times New Roman"/>
          <w:b/>
          <w:sz w:val="32"/>
          <w:szCs w:val="32"/>
        </w:rPr>
      </w:pPr>
      <w:r>
        <w:rPr>
          <w:rFonts w:ascii="Times New Roman" w:hAnsi="宋体"/>
          <w:b/>
          <w:sz w:val="32"/>
          <w:szCs w:val="32"/>
        </w:rPr>
        <w:t>比选投标函</w:t>
      </w:r>
    </w:p>
    <w:p w14:paraId="39E5F42F">
      <w:pPr>
        <w:spacing w:line="480" w:lineRule="exact"/>
        <w:ind w:left="1"/>
        <w:rPr>
          <w:rFonts w:ascii="Times New Roman" w:hAnsi="Times New Roman"/>
          <w:spacing w:val="-6"/>
          <w:sz w:val="22"/>
          <w:szCs w:val="22"/>
        </w:rPr>
      </w:pPr>
    </w:p>
    <w:p w14:paraId="411E66E6">
      <w:pPr>
        <w:spacing w:line="360" w:lineRule="auto"/>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14:paraId="6F01637F">
      <w:pPr>
        <w:tabs>
          <w:tab w:val="left" w:pos="126"/>
          <w:tab w:val="left" w:pos="6900"/>
        </w:tabs>
        <w:spacing w:line="360" w:lineRule="auto"/>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14:paraId="2B05A8AC">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14:paraId="03327AC7">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14:paraId="5BFB50EA">
      <w:pPr>
        <w:spacing w:line="360" w:lineRule="auto"/>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14:paraId="3861A216">
      <w:pPr>
        <w:spacing w:line="360" w:lineRule="auto"/>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14:paraId="74D3F9C9">
      <w:pPr>
        <w:spacing w:line="360" w:lineRule="auto"/>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14:paraId="18C84A79">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p>
    <w:p w14:paraId="5F506463">
      <w:pPr>
        <w:spacing w:line="480" w:lineRule="exact"/>
        <w:ind w:left="3215" w:firstLine="750" w:firstLineChars="300"/>
        <w:rPr>
          <w:rFonts w:ascii="Times New Roman" w:hAnsi="Times New Roman"/>
          <w:spacing w:val="20"/>
          <w:szCs w:val="21"/>
        </w:rPr>
      </w:pPr>
    </w:p>
    <w:p w14:paraId="45133688">
      <w:pPr>
        <w:spacing w:line="480" w:lineRule="exact"/>
        <w:ind w:left="3215" w:firstLine="750" w:firstLineChars="300"/>
        <w:rPr>
          <w:rFonts w:ascii="Times New Roman" w:hAnsi="Times New Roman"/>
          <w:szCs w:val="21"/>
        </w:rPr>
      </w:pPr>
      <w:r>
        <w:rPr>
          <w:rFonts w:ascii="Times New Roman" w:hAnsi="Times New Roman"/>
          <w:spacing w:val="20"/>
          <w:szCs w:val="21"/>
        </w:rPr>
        <w:t>申请人</w:t>
      </w:r>
      <w:r>
        <w:rPr>
          <w:rFonts w:ascii="Times New Roman" w:hAnsi="Times New Roman"/>
          <w:spacing w:val="19"/>
          <w:szCs w:val="21"/>
        </w:rPr>
        <w:t>（单位公章）：</w:t>
      </w:r>
    </w:p>
    <w:p w14:paraId="6EDA8E49">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14:paraId="42C7C57D">
      <w:pPr>
        <w:spacing w:line="480" w:lineRule="exact"/>
        <w:rPr>
          <w:rFonts w:ascii="Times New Roman" w:hAnsi="Times New Roman"/>
          <w:szCs w:val="21"/>
        </w:rPr>
      </w:pPr>
    </w:p>
    <w:p w14:paraId="69F0F103">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14:paraId="417D84A8">
      <w:pPr>
        <w:spacing w:line="480" w:lineRule="exact"/>
        <w:rPr>
          <w:rFonts w:ascii="Times New Roman" w:hAnsi="Times New Roman"/>
        </w:rPr>
        <w:sectPr>
          <w:type w:val="continuous"/>
          <w:pgSz w:w="11905" w:h="16839"/>
          <w:pgMar w:top="2098" w:right="1474" w:bottom="1985" w:left="1588" w:header="0" w:footer="0" w:gutter="0"/>
          <w:cols w:space="720" w:num="1"/>
        </w:sectPr>
      </w:pPr>
    </w:p>
    <w:p w14:paraId="156D8227">
      <w:pPr>
        <w:spacing w:before="88" w:line="225" w:lineRule="auto"/>
        <w:rPr>
          <w:rFonts w:ascii="Times New Roman" w:hAnsi="Times New Roman"/>
          <w:spacing w:val="-12"/>
          <w:sz w:val="28"/>
          <w:szCs w:val="28"/>
        </w:rPr>
      </w:pPr>
      <w:r>
        <w:rPr>
          <w:rFonts w:ascii="Times New Roman" w:hAnsi="Times New Roman"/>
          <w:spacing w:val="-12"/>
          <w:sz w:val="28"/>
          <w:szCs w:val="28"/>
        </w:rPr>
        <w:t xml:space="preserve">附件 </w:t>
      </w:r>
      <w:r>
        <w:rPr>
          <w:rFonts w:hint="eastAsia" w:ascii="Times New Roman" w:hAnsi="Times New Roman"/>
          <w:spacing w:val="-12"/>
          <w:sz w:val="28"/>
          <w:szCs w:val="28"/>
        </w:rPr>
        <w:t>3</w:t>
      </w:r>
    </w:p>
    <w:p w14:paraId="0B03BD63">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14:paraId="7708390C">
      <w:pPr>
        <w:spacing w:line="520" w:lineRule="exact"/>
        <w:ind w:left="1"/>
        <w:rPr>
          <w:rFonts w:ascii="Times New Roman" w:hAnsi="Times New Roman"/>
          <w:szCs w:val="21"/>
        </w:rPr>
      </w:pPr>
    </w:p>
    <w:p w14:paraId="75E63CEF">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14:paraId="27AB59FB">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14:paraId="5467CB78">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14:paraId="3F40E9BF">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14:paraId="5519ADAD">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14:paraId="27074C77">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14:paraId="5B4E0663">
      <w:pPr>
        <w:spacing w:line="520" w:lineRule="exact"/>
        <w:rPr>
          <w:rFonts w:ascii="Times New Roman" w:hAnsi="Times New Roman"/>
          <w:szCs w:val="21"/>
        </w:rPr>
      </w:pPr>
    </w:p>
    <w:p w14:paraId="2CA0F408">
      <w:pPr>
        <w:spacing w:line="520" w:lineRule="exact"/>
        <w:rPr>
          <w:rFonts w:ascii="Times New Roman" w:hAnsi="Times New Roman"/>
          <w:szCs w:val="21"/>
        </w:rPr>
      </w:pPr>
    </w:p>
    <w:p w14:paraId="7E8699A9">
      <w:pPr>
        <w:spacing w:line="520" w:lineRule="exact"/>
        <w:ind w:left="483"/>
        <w:rPr>
          <w:rFonts w:ascii="Times New Roman" w:hAnsi="Times New Roman"/>
          <w:szCs w:val="21"/>
        </w:rPr>
      </w:pPr>
      <w:r>
        <w:rPr>
          <w:rFonts w:ascii="Times New Roman" w:hAnsi="Times New Roman"/>
          <w:szCs w:val="21"/>
        </w:rPr>
        <w:t>比选申请人（单位公章）：</w:t>
      </w:r>
    </w:p>
    <w:p w14:paraId="59A7E4F1">
      <w:pPr>
        <w:spacing w:line="520" w:lineRule="exact"/>
        <w:ind w:left="498"/>
        <w:rPr>
          <w:rFonts w:ascii="Times New Roman" w:hAnsi="Times New Roman"/>
          <w:szCs w:val="21"/>
        </w:rPr>
      </w:pPr>
      <w:r>
        <w:rPr>
          <w:rFonts w:ascii="Times New Roman" w:hAnsi="Times New Roman"/>
          <w:szCs w:val="21"/>
        </w:rPr>
        <w:t>邮政编码：</w:t>
      </w:r>
    </w:p>
    <w:p w14:paraId="405C7435">
      <w:pPr>
        <w:spacing w:line="520" w:lineRule="exact"/>
        <w:ind w:left="483"/>
        <w:rPr>
          <w:rFonts w:ascii="Times New Roman" w:hAnsi="Times New Roman"/>
          <w:szCs w:val="21"/>
        </w:rPr>
      </w:pPr>
      <w:r>
        <w:rPr>
          <w:rFonts w:ascii="Times New Roman" w:hAnsi="Times New Roman"/>
          <w:szCs w:val="21"/>
        </w:rPr>
        <w:t>单位地址：</w:t>
      </w:r>
    </w:p>
    <w:p w14:paraId="1D8BF220">
      <w:pPr>
        <w:spacing w:line="520" w:lineRule="exact"/>
        <w:ind w:left="481"/>
        <w:rPr>
          <w:rFonts w:ascii="Times New Roman" w:hAnsi="Times New Roman"/>
          <w:szCs w:val="21"/>
        </w:rPr>
      </w:pPr>
      <w:r>
        <w:rPr>
          <w:rFonts w:ascii="Times New Roman" w:hAnsi="Times New Roman"/>
          <w:szCs w:val="21"/>
        </w:rPr>
        <w:t>法定代表人或其授权的代理人（签字）：</w:t>
      </w:r>
    </w:p>
    <w:p w14:paraId="07AA1BEE">
      <w:pPr>
        <w:spacing w:line="520" w:lineRule="exact"/>
        <w:ind w:left="481"/>
        <w:rPr>
          <w:rFonts w:ascii="Times New Roman" w:hAnsi="Times New Roman"/>
          <w:szCs w:val="21"/>
        </w:rPr>
      </w:pPr>
      <w:r>
        <w:rPr>
          <w:rFonts w:ascii="Times New Roman" w:hAnsi="Times New Roman"/>
          <w:szCs w:val="21"/>
        </w:rPr>
        <w:t>联系电话：</w:t>
      </w:r>
    </w:p>
    <w:p w14:paraId="7CB1784F">
      <w:pPr>
        <w:spacing w:line="520" w:lineRule="exact"/>
        <w:ind w:left="478"/>
        <w:rPr>
          <w:rFonts w:ascii="Times New Roman" w:hAnsi="Times New Roman"/>
          <w:szCs w:val="21"/>
        </w:rPr>
      </w:pPr>
      <w:r>
        <w:rPr>
          <w:rFonts w:ascii="Times New Roman" w:hAnsi="Times New Roman"/>
          <w:szCs w:val="21"/>
        </w:rPr>
        <w:t>传真号码：</w:t>
      </w:r>
    </w:p>
    <w:p w14:paraId="5011FE38">
      <w:pPr>
        <w:spacing w:line="520" w:lineRule="exact"/>
        <w:ind w:left="5162"/>
        <w:rPr>
          <w:rFonts w:ascii="Times New Roman" w:hAnsi="Times New Roman"/>
          <w:szCs w:val="21"/>
        </w:rPr>
      </w:pPr>
      <w:r>
        <w:rPr>
          <w:rFonts w:ascii="Times New Roman" w:hAnsi="Times New Roman"/>
          <w:szCs w:val="21"/>
        </w:rPr>
        <w:t>年      月      日</w:t>
      </w:r>
    </w:p>
    <w:p w14:paraId="3DB348D3">
      <w:pPr>
        <w:spacing w:before="88" w:line="225" w:lineRule="auto"/>
        <w:rPr>
          <w:rFonts w:ascii="Times New Roman" w:hAnsi="Times New Roman"/>
          <w:spacing w:val="-12"/>
          <w:sz w:val="28"/>
          <w:szCs w:val="28"/>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rPr>
        <w:t>4</w:t>
      </w:r>
    </w:p>
    <w:p w14:paraId="05CC195E">
      <w:pPr>
        <w:spacing w:line="277" w:lineRule="auto"/>
        <w:rPr>
          <w:rFonts w:ascii="Times New Roman" w:hAnsi="Times New Roman"/>
        </w:rPr>
      </w:pPr>
    </w:p>
    <w:p w14:paraId="4432DA91">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14:paraId="20BE1659">
      <w:pPr>
        <w:spacing w:line="520" w:lineRule="exact"/>
        <w:ind w:left="465"/>
        <w:rPr>
          <w:rFonts w:ascii="Times New Roman" w:hAnsi="Times New Roman"/>
          <w:szCs w:val="21"/>
        </w:rPr>
      </w:pPr>
    </w:p>
    <w:p w14:paraId="4F984EAC">
      <w:pPr>
        <w:spacing w:line="520" w:lineRule="exact"/>
        <w:ind w:left="465"/>
        <w:rPr>
          <w:rFonts w:ascii="Times New Roman" w:hAnsi="Times New Roman"/>
          <w:szCs w:val="21"/>
        </w:rPr>
      </w:pPr>
      <w:r>
        <w:rPr>
          <w:rFonts w:ascii="Times New Roman" w:hAnsi="Times New Roman"/>
          <w:szCs w:val="21"/>
        </w:rPr>
        <w:t>比选申请人名称：</w:t>
      </w:r>
    </w:p>
    <w:p w14:paraId="5BF1672E">
      <w:pPr>
        <w:spacing w:line="520" w:lineRule="exact"/>
        <w:ind w:left="464"/>
        <w:rPr>
          <w:rFonts w:ascii="Times New Roman" w:hAnsi="Times New Roman"/>
          <w:szCs w:val="21"/>
        </w:rPr>
      </w:pPr>
      <w:r>
        <w:rPr>
          <w:rFonts w:ascii="Times New Roman" w:hAnsi="Times New Roman"/>
          <w:szCs w:val="21"/>
        </w:rPr>
        <w:t>单位性质：</w:t>
      </w:r>
    </w:p>
    <w:p w14:paraId="31151C49">
      <w:pPr>
        <w:spacing w:line="520" w:lineRule="exact"/>
        <w:ind w:left="464"/>
        <w:rPr>
          <w:rFonts w:ascii="Times New Roman" w:hAnsi="Times New Roman"/>
          <w:szCs w:val="21"/>
        </w:rPr>
      </w:pPr>
      <w:r>
        <w:rPr>
          <w:rFonts w:ascii="Times New Roman" w:hAnsi="Times New Roman"/>
          <w:szCs w:val="21"/>
        </w:rPr>
        <w:t>成立时间：        年    月    日</w:t>
      </w:r>
    </w:p>
    <w:p w14:paraId="304D3CC4">
      <w:pPr>
        <w:spacing w:line="520" w:lineRule="exact"/>
        <w:ind w:left="464"/>
        <w:rPr>
          <w:rFonts w:ascii="Times New Roman" w:hAnsi="Times New Roman"/>
          <w:szCs w:val="21"/>
        </w:rPr>
      </w:pPr>
      <w:r>
        <w:rPr>
          <w:rFonts w:ascii="Times New Roman" w:hAnsi="Times New Roman"/>
          <w:szCs w:val="21"/>
        </w:rPr>
        <w:t>经营期限：</w:t>
      </w:r>
    </w:p>
    <w:p w14:paraId="41A91508">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14:paraId="61F25FBC">
      <w:pPr>
        <w:spacing w:line="520" w:lineRule="exact"/>
        <w:ind w:left="1019"/>
        <w:rPr>
          <w:rFonts w:ascii="Times New Roman" w:hAnsi="Times New Roman"/>
          <w:szCs w:val="21"/>
        </w:rPr>
      </w:pPr>
      <w:r>
        <w:rPr>
          <w:rFonts w:ascii="Times New Roman" w:hAnsi="Times New Roman"/>
          <w:szCs w:val="21"/>
        </w:rPr>
        <w:t>特此证明。</w:t>
      </w:r>
    </w:p>
    <w:p w14:paraId="798F242E">
      <w:pPr>
        <w:spacing w:line="520" w:lineRule="exact"/>
        <w:ind w:left="623"/>
        <w:rPr>
          <w:rFonts w:ascii="Times New Roman" w:hAnsi="Times New Roman"/>
          <w:szCs w:val="21"/>
        </w:rPr>
      </w:pPr>
      <w:r>
        <w:rPr>
          <w:rFonts w:ascii="Times New Roman" w:hAnsi="Times New Roman"/>
          <w:szCs w:val="21"/>
        </w:rPr>
        <w:t>附：法定代表人身份证</w:t>
      </w:r>
    </w:p>
    <w:p w14:paraId="09AA961B">
      <w:pPr>
        <w:spacing w:line="123" w:lineRule="exact"/>
        <w:rPr>
          <w:rFonts w:ascii="Times New Roman" w:hAnsi="Times New Roman"/>
        </w:rPr>
      </w:pPr>
    </w:p>
    <w:tbl>
      <w:tblPr>
        <w:tblStyle w:val="1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14:paraId="7BD52C8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14:paraId="6383C1A7">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14:paraId="7168EA6C">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14:paraId="3261EA9E">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14:paraId="085D0ACA">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14:paraId="4E32B597">
      <w:pPr>
        <w:spacing w:line="354" w:lineRule="auto"/>
        <w:rPr>
          <w:rFonts w:ascii="Times New Roman" w:hAnsi="Times New Roman"/>
        </w:rPr>
      </w:pPr>
    </w:p>
    <w:p w14:paraId="0C927F0B">
      <w:pPr>
        <w:spacing w:line="355" w:lineRule="auto"/>
        <w:rPr>
          <w:rFonts w:ascii="Times New Roman" w:hAnsi="Times New Roman"/>
        </w:rPr>
      </w:pPr>
    </w:p>
    <w:p w14:paraId="5A44E8CB">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14:paraId="34092DFE">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14:paraId="5C4D6DC1">
      <w:pPr>
        <w:spacing w:line="247" w:lineRule="auto"/>
        <w:rPr>
          <w:rFonts w:ascii="Times New Roman" w:hAnsi="Times New Roman"/>
        </w:rPr>
      </w:pPr>
    </w:p>
    <w:p w14:paraId="54E4C35D">
      <w:pPr>
        <w:spacing w:line="248" w:lineRule="auto"/>
        <w:rPr>
          <w:rFonts w:ascii="Times New Roman" w:hAnsi="Times New Roman"/>
        </w:rPr>
      </w:pPr>
    </w:p>
    <w:p w14:paraId="0D17DE42">
      <w:pPr>
        <w:rPr>
          <w:rFonts w:ascii="Times New Roman" w:hAnsi="Times New Roman"/>
        </w:rPr>
        <w:sectPr>
          <w:pgSz w:w="11905" w:h="16839"/>
          <w:pgMar w:top="2098" w:right="1474" w:bottom="1985" w:left="1588" w:header="0" w:footer="0" w:gutter="0"/>
          <w:cols w:space="720" w:num="1"/>
        </w:sectPr>
      </w:pPr>
    </w:p>
    <w:p w14:paraId="6B30AE1F">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14:paraId="667D8A18">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14:paraId="47E5BCEE">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14:paraId="4E92D8BC">
      <w:pPr>
        <w:spacing w:line="440" w:lineRule="exact"/>
        <w:rPr>
          <w:rFonts w:ascii="Times New Roman" w:hAnsi="Times New Roman"/>
          <w:szCs w:val="21"/>
        </w:rPr>
      </w:pPr>
    </w:p>
    <w:p w14:paraId="7A0BF925">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 签字）</w:t>
      </w:r>
    </w:p>
    <w:p w14:paraId="12BDBE01">
      <w:pPr>
        <w:spacing w:line="440" w:lineRule="exact"/>
        <w:ind w:left="1"/>
        <w:rPr>
          <w:rFonts w:ascii="Times New Roman" w:hAnsi="Times New Roman"/>
          <w:szCs w:val="21"/>
          <w:u w:val="single"/>
        </w:rPr>
      </w:pPr>
      <w:r>
        <w:rPr>
          <w:rFonts w:ascii="Times New Roman" w:hAnsi="Times New Roman"/>
          <w:szCs w:val="21"/>
        </w:rPr>
        <w:t>委托代理人部门：</w:t>
      </w:r>
      <w:r>
        <w:rPr>
          <w:rFonts w:ascii="Times New Roman" w:hAnsi="Times New Roman"/>
          <w:szCs w:val="21"/>
          <w:u w:val="single"/>
        </w:rPr>
        <w:t xml:space="preserve">                             </w:t>
      </w:r>
    </w:p>
    <w:p w14:paraId="37384A9D">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14:paraId="0BF786DB">
      <w:pPr>
        <w:spacing w:line="440" w:lineRule="exact"/>
        <w:rPr>
          <w:rFonts w:ascii="Times New Roman" w:hAnsi="Times New Roman"/>
          <w:szCs w:val="21"/>
        </w:rPr>
      </w:pPr>
    </w:p>
    <w:p w14:paraId="4325EF58">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14:paraId="69A1F1B4">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14:paraId="60E6B271">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14:paraId="2D19228F">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14:paraId="1CD04591">
      <w:pPr>
        <w:spacing w:line="440" w:lineRule="exact"/>
        <w:ind w:left="623"/>
        <w:rPr>
          <w:rFonts w:ascii="Times New Roman" w:hAnsi="Times New Roman"/>
          <w:szCs w:val="21"/>
        </w:rPr>
      </w:pPr>
      <w:r>
        <w:rPr>
          <w:rFonts w:ascii="Times New Roman" w:hAnsi="Times New Roman"/>
          <w:szCs w:val="21"/>
        </w:rPr>
        <w:t>附：委托代理人身份证</w:t>
      </w:r>
    </w:p>
    <w:tbl>
      <w:tblPr>
        <w:tblStyle w:val="17"/>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14:paraId="4F10DB1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95" w:hRule="atLeast"/>
        </w:trPr>
        <w:tc>
          <w:tcPr>
            <w:tcW w:w="2565" w:type="pct"/>
            <w:tcBorders>
              <w:left w:val="single" w:color="000000" w:sz="10" w:space="0"/>
            </w:tcBorders>
            <w:vAlign w:val="center"/>
          </w:tcPr>
          <w:p w14:paraId="3CBC7C02">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14:paraId="77F79627">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14:paraId="667BBA45">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14:paraId="1A8080EB">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14:paraId="2A9CCF7F">
      <w:pPr>
        <w:spacing w:line="520" w:lineRule="exact"/>
        <w:ind w:left="623"/>
        <w:rPr>
          <w:rFonts w:ascii="Times New Roman" w:hAnsi="Times New Roman"/>
        </w:rPr>
      </w:pPr>
      <w:r>
        <w:rPr>
          <w:rFonts w:ascii="Times New Roman" w:hAnsi="Times New Roman"/>
          <w:szCs w:val="21"/>
        </w:rPr>
        <w:t>附：法定代表人身份证</w:t>
      </w:r>
    </w:p>
    <w:tbl>
      <w:tblPr>
        <w:tblStyle w:val="1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14:paraId="7A09DCC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14:paraId="488FFF78">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14:paraId="32A6CD15">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14:paraId="459DB9D4">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14:paraId="1FCE8541">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14:paraId="25A99CC1">
      <w:pPr>
        <w:rPr>
          <w:rFonts w:ascii="Times New Roman" w:hAnsi="Times New Roman"/>
        </w:rPr>
        <w:sectPr>
          <w:pgSz w:w="11905" w:h="16839"/>
          <w:pgMar w:top="2098" w:right="1474" w:bottom="1985" w:left="1588" w:header="0" w:footer="0" w:gutter="0"/>
          <w:cols w:space="720" w:num="1"/>
        </w:sectPr>
      </w:pPr>
    </w:p>
    <w:p w14:paraId="5E09D9B0">
      <w:pPr>
        <w:spacing w:before="88" w:line="225" w:lineRule="auto"/>
        <w:rPr>
          <w:rFonts w:ascii="Times New Roman" w:hAnsi="Times New Roman"/>
          <w:spacing w:val="-12"/>
          <w:sz w:val="28"/>
          <w:szCs w:val="28"/>
        </w:rPr>
      </w:pPr>
      <w:r>
        <w:rPr>
          <w:rFonts w:ascii="Times New Roman" w:hAnsi="Times New Roman"/>
          <w:spacing w:val="-12"/>
          <w:sz w:val="28"/>
          <w:szCs w:val="28"/>
        </w:rPr>
        <w:t>附件</w:t>
      </w:r>
      <w:r>
        <w:rPr>
          <w:rFonts w:hint="eastAsia" w:ascii="Times New Roman" w:hAnsi="Times New Roman"/>
          <w:spacing w:val="-12"/>
          <w:sz w:val="28"/>
          <w:szCs w:val="28"/>
        </w:rPr>
        <w:t>5</w:t>
      </w:r>
    </w:p>
    <w:p w14:paraId="6ECE0696">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14:paraId="32A4F008">
      <w:pPr>
        <w:spacing w:before="238" w:line="220" w:lineRule="auto"/>
        <w:rPr>
          <w:rFonts w:ascii="Times New Roman" w:hAnsi="Times New Roman"/>
          <w:sz w:val="24"/>
        </w:rPr>
      </w:pPr>
      <w:r>
        <w:rPr>
          <w:rFonts w:ascii="Times New Roman" w:hAnsi="Times New Roman"/>
          <w:spacing w:val="-11"/>
          <w:sz w:val="24"/>
        </w:rPr>
        <w:t>项目名称：</w:t>
      </w:r>
    </w:p>
    <w:p w14:paraId="08F8344B">
      <w:pPr>
        <w:rPr>
          <w:rFonts w:ascii="Times New Roman" w:hAnsi="Times New Roman"/>
        </w:rPr>
      </w:pPr>
    </w:p>
    <w:p w14:paraId="337D66AB">
      <w:pPr>
        <w:spacing w:line="188" w:lineRule="exact"/>
        <w:rPr>
          <w:rFonts w:ascii="Times New Roman" w:hAnsi="Times New Roman"/>
        </w:rPr>
      </w:pPr>
    </w:p>
    <w:tbl>
      <w:tblPr>
        <w:tblStyle w:val="17"/>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14:paraId="499DC3D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14:paraId="077593BF">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14:paraId="217C1EE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14:paraId="48A30701">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r>
              <w:rPr>
                <w:rFonts w:hint="eastAsia" w:ascii="Times New Roman" w:hAnsi="Times New Roman"/>
                <w:spacing w:val="15"/>
                <w:kern w:val="0"/>
                <w:sz w:val="20"/>
                <w:szCs w:val="21"/>
                <w:lang w:val="en-US" w:eastAsia="zh-CN"/>
              </w:rPr>
              <w:t>投标</w:t>
            </w:r>
            <w:r>
              <w:rPr>
                <w:rFonts w:hint="eastAsia" w:ascii="Times New Roman" w:hAnsi="Times New Roman"/>
                <w:spacing w:val="15"/>
                <w:kern w:val="0"/>
                <w:sz w:val="20"/>
                <w:szCs w:val="21"/>
              </w:rPr>
              <w:t>报价</w:t>
            </w:r>
            <w:r>
              <w:rPr>
                <w:rFonts w:hint="eastAsia" w:ascii="Times New Roman" w:hAnsi="Times New Roman"/>
                <w:spacing w:val="15"/>
                <w:kern w:val="0"/>
                <w:sz w:val="20"/>
                <w:szCs w:val="21"/>
                <w:lang w:val="en-US" w:eastAsia="zh-CN"/>
              </w:rPr>
              <w:t>上限</w:t>
            </w:r>
            <w:r>
              <w:rPr>
                <w:rFonts w:hint="eastAsia" w:ascii="Times New Roman" w:hAnsi="Times New Roman"/>
                <w:spacing w:val="15"/>
                <w:kern w:val="0"/>
                <w:sz w:val="20"/>
                <w:szCs w:val="21"/>
              </w:rPr>
              <w:t>60%</w:t>
            </w:r>
            <w:r>
              <w:rPr>
                <w:rFonts w:hint="eastAsia" w:ascii="Times New Roman" w:hAnsi="Times New Roman"/>
                <w:spacing w:val="15"/>
                <w:kern w:val="0"/>
                <w:sz w:val="20"/>
                <w:szCs w:val="21"/>
                <w:lang w:eastAsia="zh-CN"/>
              </w:rPr>
              <w:t>，</w:t>
            </w:r>
            <w:r>
              <w:rPr>
                <w:rFonts w:hint="eastAsia" w:ascii="Times New Roman" w:hAnsi="Times New Roman"/>
                <w:spacing w:val="15"/>
                <w:kern w:val="0"/>
                <w:sz w:val="20"/>
                <w:szCs w:val="21"/>
              </w:rPr>
              <w:t>低于投标</w:t>
            </w:r>
            <w:r>
              <w:rPr>
                <w:rFonts w:hint="eastAsia" w:ascii="Times New Roman" w:hAnsi="Times New Roman"/>
                <w:spacing w:val="15"/>
                <w:kern w:val="0"/>
                <w:sz w:val="20"/>
                <w:szCs w:val="21"/>
                <w:lang w:val="en-US" w:eastAsia="zh-CN"/>
              </w:rPr>
              <w:t>平均</w:t>
            </w:r>
            <w:r>
              <w:rPr>
                <w:rFonts w:hint="eastAsia" w:ascii="Times New Roman" w:hAnsi="Times New Roman"/>
                <w:spacing w:val="15"/>
                <w:kern w:val="0"/>
                <w:sz w:val="20"/>
                <w:szCs w:val="21"/>
              </w:rPr>
              <w:t>报价</w:t>
            </w:r>
            <w:r>
              <w:rPr>
                <w:rFonts w:hint="eastAsia" w:ascii="Times New Roman" w:hAnsi="Times New Roman"/>
                <w:spacing w:val="15"/>
                <w:kern w:val="0"/>
                <w:sz w:val="20"/>
                <w:szCs w:val="21"/>
                <w:lang w:val="en-US" w:eastAsia="zh-CN"/>
              </w:rPr>
              <w:t>的7</w:t>
            </w:r>
            <w:r>
              <w:rPr>
                <w:rFonts w:hint="eastAsia" w:ascii="Times New Roman" w:hAnsi="Times New Roman"/>
                <w:spacing w:val="15"/>
                <w:kern w:val="0"/>
                <w:sz w:val="20"/>
                <w:szCs w:val="21"/>
              </w:rPr>
              <w:t>0%视同无效投标。</w:t>
            </w:r>
          </w:p>
        </w:tc>
      </w:tr>
    </w:tbl>
    <w:p w14:paraId="69CDF5A6">
      <w:pPr>
        <w:spacing w:line="243" w:lineRule="auto"/>
        <w:rPr>
          <w:rFonts w:ascii="Times New Roman" w:hAnsi="Times New Roman"/>
        </w:rPr>
      </w:pPr>
    </w:p>
    <w:p w14:paraId="3652C914">
      <w:pPr>
        <w:spacing w:line="243" w:lineRule="auto"/>
        <w:rPr>
          <w:rFonts w:ascii="Times New Roman" w:hAnsi="Times New Roman"/>
        </w:rPr>
      </w:pPr>
    </w:p>
    <w:p w14:paraId="4A4DD9DF">
      <w:pPr>
        <w:spacing w:line="243" w:lineRule="auto"/>
        <w:rPr>
          <w:rFonts w:ascii="Times New Roman" w:hAnsi="Times New Roman"/>
        </w:rPr>
      </w:pPr>
    </w:p>
    <w:p w14:paraId="0B68C137">
      <w:pPr>
        <w:spacing w:line="244" w:lineRule="auto"/>
        <w:rPr>
          <w:rFonts w:ascii="Times New Roman" w:hAnsi="Times New Roman"/>
        </w:rPr>
      </w:pPr>
    </w:p>
    <w:p w14:paraId="60EE47E8">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14:paraId="5F33E36D">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14:paraId="55F9A4BB">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14:paraId="6D0154DE">
      <w:pPr>
        <w:spacing w:line="242" w:lineRule="auto"/>
        <w:rPr>
          <w:rFonts w:ascii="Times New Roman" w:hAnsi="Times New Roman"/>
        </w:rPr>
      </w:pPr>
      <w:r>
        <w:rPr>
          <w:rFonts w:ascii="Times New Roman" w:hAnsi="Times New Roman"/>
        </w:rPr>
        <w:t xml:space="preserve"> </w:t>
      </w:r>
    </w:p>
    <w:p w14:paraId="4A4572EA">
      <w:pPr>
        <w:spacing w:line="244" w:lineRule="auto"/>
        <w:rPr>
          <w:rFonts w:ascii="Times New Roman" w:hAnsi="Times New Roman"/>
        </w:rPr>
      </w:pPr>
    </w:p>
    <w:p w14:paraId="658D4704"/>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6197EE">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14:paraId="69D41E74">
    <w:pPr>
      <w:pStyle w:val="9"/>
      <w:ind w:right="360" w:firstLine="360"/>
    </w:pPr>
  </w:p>
  <w:p w14:paraId="583351CC">
    <w:pPr>
      <w:pStyle w:val="9"/>
      <w:ind w:right="360" w:firstLine="360"/>
    </w:pPr>
  </w:p>
  <w:p w14:paraId="4E998A21">
    <w:pPr>
      <w:pStyle w:val="9"/>
      <w:ind w:right="360" w:firstLine="360"/>
    </w:pPr>
  </w:p>
  <w:p w14:paraId="5A5EBE6B">
    <w:pPr>
      <w:pStyle w:val="9"/>
      <w:ind w:right="360" w:firstLine="360"/>
    </w:pPr>
  </w:p>
  <w:p w14:paraId="146D082E">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56C0B92">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firstLine="0"/>
      </w:pPr>
      <w:rPr>
        <w:rFonts w:hint="default" w:ascii="宋体" w:hAnsi="宋体" w:eastAsia="宋体" w:cs="宋体"/>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艳华">
    <w15:presenceInfo w15:providerId="WPS Office" w15:userId="3839330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YmY3NzViOGUxOWFkYjU2Mzg2YmIzZTAyOTc0YTMifQ=="/>
  </w:docVars>
  <w:rsids>
    <w:rsidRoot w:val="00941BB2"/>
    <w:rsid w:val="00010D2A"/>
    <w:rsid w:val="000609CF"/>
    <w:rsid w:val="0008666F"/>
    <w:rsid w:val="001C286D"/>
    <w:rsid w:val="001D0451"/>
    <w:rsid w:val="001D05D6"/>
    <w:rsid w:val="001D166B"/>
    <w:rsid w:val="002A5BCC"/>
    <w:rsid w:val="002B5CFE"/>
    <w:rsid w:val="003B4992"/>
    <w:rsid w:val="003B7F23"/>
    <w:rsid w:val="003E3954"/>
    <w:rsid w:val="00513499"/>
    <w:rsid w:val="005508DF"/>
    <w:rsid w:val="005D104B"/>
    <w:rsid w:val="005E1EF1"/>
    <w:rsid w:val="00634E5B"/>
    <w:rsid w:val="006464EC"/>
    <w:rsid w:val="00801CF2"/>
    <w:rsid w:val="008A5E00"/>
    <w:rsid w:val="00941BB2"/>
    <w:rsid w:val="00980806"/>
    <w:rsid w:val="009867E1"/>
    <w:rsid w:val="009C24D7"/>
    <w:rsid w:val="00AE468A"/>
    <w:rsid w:val="00B12588"/>
    <w:rsid w:val="00BC63C1"/>
    <w:rsid w:val="00D04592"/>
    <w:rsid w:val="00DD366D"/>
    <w:rsid w:val="00DE38A2"/>
    <w:rsid w:val="00F772F6"/>
    <w:rsid w:val="00FC0755"/>
    <w:rsid w:val="00FC10DD"/>
    <w:rsid w:val="00FC287D"/>
    <w:rsid w:val="01D36E6A"/>
    <w:rsid w:val="02F127B1"/>
    <w:rsid w:val="05272931"/>
    <w:rsid w:val="07640532"/>
    <w:rsid w:val="0BAA5E29"/>
    <w:rsid w:val="0FA24FBB"/>
    <w:rsid w:val="12F07155"/>
    <w:rsid w:val="149521F1"/>
    <w:rsid w:val="15030849"/>
    <w:rsid w:val="16656E9C"/>
    <w:rsid w:val="17342769"/>
    <w:rsid w:val="19E17361"/>
    <w:rsid w:val="1A1F6ED9"/>
    <w:rsid w:val="1BCB020A"/>
    <w:rsid w:val="1F8D6766"/>
    <w:rsid w:val="204E5971"/>
    <w:rsid w:val="21940A78"/>
    <w:rsid w:val="23B96AAC"/>
    <w:rsid w:val="254E75C1"/>
    <w:rsid w:val="2D0A2989"/>
    <w:rsid w:val="2E2425C2"/>
    <w:rsid w:val="31E5217A"/>
    <w:rsid w:val="32704D6B"/>
    <w:rsid w:val="32AD2A75"/>
    <w:rsid w:val="331D2A7C"/>
    <w:rsid w:val="36133571"/>
    <w:rsid w:val="3ACA222C"/>
    <w:rsid w:val="3C2550D5"/>
    <w:rsid w:val="3D7A7FC6"/>
    <w:rsid w:val="3E66745D"/>
    <w:rsid w:val="43505BFE"/>
    <w:rsid w:val="461F4CE3"/>
    <w:rsid w:val="464B5C90"/>
    <w:rsid w:val="48EE37BF"/>
    <w:rsid w:val="4C392213"/>
    <w:rsid w:val="52027454"/>
    <w:rsid w:val="53792E97"/>
    <w:rsid w:val="53942166"/>
    <w:rsid w:val="53B17155"/>
    <w:rsid w:val="54FB0DEB"/>
    <w:rsid w:val="55757355"/>
    <w:rsid w:val="58E748F7"/>
    <w:rsid w:val="5B583863"/>
    <w:rsid w:val="5BEC5E8F"/>
    <w:rsid w:val="5E3653EC"/>
    <w:rsid w:val="63AD6C27"/>
    <w:rsid w:val="6F9764A4"/>
    <w:rsid w:val="6FF04164"/>
    <w:rsid w:val="765D1A18"/>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7">
    <w:name w:val="heading 2"/>
    <w:basedOn w:val="1"/>
    <w:next w:val="1"/>
    <w:unhideWhenUsed/>
    <w:qFormat/>
    <w:uiPriority w:val="9"/>
    <w:pPr>
      <w:keepNext/>
      <w:keepLines/>
      <w:spacing w:before="200" w:after="160" w:line="400" w:lineRule="exact"/>
      <w:outlineLvl w:val="1"/>
    </w:pPr>
    <w:rPr>
      <w:rFonts w:ascii="Cambria" w:hAnsi="Cambria"/>
      <w:b/>
      <w:bCs/>
      <w:sz w:val="28"/>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6"/>
    <w:unhideWhenUsed/>
    <w:qFormat/>
    <w:uiPriority w:val="0"/>
    <w:pPr>
      <w:ind w:firstLine="420" w:firstLineChars="200"/>
    </w:pPr>
  </w:style>
  <w:style w:type="paragraph" w:styleId="3">
    <w:name w:val="Body Text Indent"/>
    <w:basedOn w:val="1"/>
    <w:next w:val="4"/>
    <w:link w:val="15"/>
    <w:semiHidden/>
    <w:unhideWhenUsed/>
    <w:qFormat/>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8">
    <w:name w:val="Body Text"/>
    <w:basedOn w:val="1"/>
    <w:qFormat/>
    <w:uiPriority w:val="0"/>
    <w:pPr>
      <w:spacing w:after="120"/>
    </w:pPr>
    <w:rPr>
      <w:kern w:val="0"/>
      <w:sz w:val="24"/>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customStyle="1" w:styleId="14">
    <w:name w:val="标题 1 Char"/>
    <w:basedOn w:val="12"/>
    <w:link w:val="6"/>
    <w:qFormat/>
    <w:uiPriority w:val="9"/>
    <w:rPr>
      <w:rFonts w:ascii="Calibri" w:hAnsi="Calibri" w:eastAsia="宋体" w:cs="Times New Roman"/>
      <w:b/>
      <w:bCs/>
      <w:kern w:val="44"/>
      <w:sz w:val="44"/>
      <w:szCs w:val="44"/>
    </w:rPr>
  </w:style>
  <w:style w:type="character" w:customStyle="1" w:styleId="15">
    <w:name w:val="正文文本缩进 Char"/>
    <w:basedOn w:val="12"/>
    <w:link w:val="3"/>
    <w:semiHidden/>
    <w:qFormat/>
    <w:uiPriority w:val="99"/>
    <w:rPr>
      <w:rFonts w:ascii="Calibri" w:hAnsi="Calibri" w:eastAsia="宋体" w:cs="Times New Roman"/>
      <w:szCs w:val="24"/>
    </w:rPr>
  </w:style>
  <w:style w:type="character" w:customStyle="1" w:styleId="16">
    <w:name w:val="正文首行缩进 2 Char"/>
    <w:basedOn w:val="15"/>
    <w:link w:val="2"/>
    <w:qFormat/>
    <w:uiPriority w:val="0"/>
    <w:rPr>
      <w:rFonts w:ascii="Calibri" w:hAnsi="Calibri" w:eastAsia="宋体" w:cs="Times New Roman"/>
      <w:szCs w:val="24"/>
    </w:rPr>
  </w:style>
  <w:style w:type="table" w:customStyle="1" w:styleId="17">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18">
    <w:name w:val="页脚 Char"/>
    <w:basedOn w:val="12"/>
    <w:link w:val="9"/>
    <w:qFormat/>
    <w:uiPriority w:val="0"/>
    <w:rPr>
      <w:rFonts w:ascii="Calibri" w:hAnsi="Calibri" w:eastAsia="宋体" w:cs="Times New Roman"/>
      <w:sz w:val="18"/>
      <w:szCs w:val="18"/>
    </w:rPr>
  </w:style>
  <w:style w:type="character" w:customStyle="1" w:styleId="19">
    <w:name w:val="页眉 Char"/>
    <w:basedOn w:val="12"/>
    <w:link w:val="10"/>
    <w:qFormat/>
    <w:uiPriority w:val="99"/>
    <w:rPr>
      <w:rFonts w:ascii="Calibri" w:hAnsi="Calibri" w:eastAsia="宋体" w:cs="Times New Roman"/>
      <w:sz w:val="18"/>
      <w:szCs w:val="18"/>
    </w:rPr>
  </w:style>
  <w:style w:type="character" w:customStyle="1" w:styleId="20">
    <w:name w:val="font101"/>
    <w:basedOn w:val="12"/>
    <w:qFormat/>
    <w:uiPriority w:val="0"/>
    <w:rPr>
      <w:rFonts w:hint="default" w:ascii="Arial" w:hAnsi="Arial" w:cs="Arial"/>
      <w:color w:val="000000"/>
      <w:sz w:val="32"/>
      <w:szCs w:val="32"/>
      <w:u w:val="none"/>
    </w:rPr>
  </w:style>
  <w:style w:type="character" w:customStyle="1" w:styleId="21">
    <w:name w:val="font31"/>
    <w:basedOn w:val="12"/>
    <w:qFormat/>
    <w:uiPriority w:val="0"/>
    <w:rPr>
      <w:rFonts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D45-CD88-4E9C-A755-73D90C99BAA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2666</Words>
  <Characters>2732</Characters>
  <Lines>22</Lines>
  <Paragraphs>6</Paragraphs>
  <TotalTime>0</TotalTime>
  <ScaleCrop>false</ScaleCrop>
  <LinksUpToDate>false</LinksUpToDate>
  <CharactersWithSpaces>3066</CharactersWithSpaces>
  <Application>WPS Office_12.1.0.17142_F1E327BC-269C-435d-A152-05C5408002CA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喷气机</cp:lastModifiedBy>
  <cp:lastPrinted>2023-09-02T06:55:00Z</cp:lastPrinted>
  <dcterms:modified xsi:type="dcterms:W3CDTF">2024-07-05T11:21:04Z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2052-12.1.0.17142</vt:lpwstr>
  </property>
  <property fmtid="{D5CDD505-2E9C-101B-9397-08002B2CF9AE}" pid="3" name="ICV">
    <vt:lpwstr>5599FB6C17214ABCB68197E5BD405554_13</vt:lpwstr>
  </property>
</Properties>
</file>