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240" w:lineRule="auto"/>
        <w:jc w:val="center"/>
        <w:rPr>
          <w:rFonts w:ascii="黑体" w:hAnsi="黑体" w:eastAsia="黑体" w:cs="黑体"/>
        </w:rPr>
      </w:pPr>
      <w:r>
        <w:rPr>
          <w:rFonts w:hint="eastAsia" w:ascii="黑体" w:hAnsi="黑体" w:eastAsia="黑体" w:cs="黑体"/>
          <w:b w:val="0"/>
          <w:bCs w:val="0"/>
          <w:sz w:val="36"/>
          <w:szCs w:val="48"/>
        </w:rPr>
        <w:t>郴州职业技术学院政府采购代理机构选取办法</w:t>
      </w:r>
    </w:p>
    <w:p>
      <w:pPr>
        <w:rPr>
          <w:rFonts w:ascii="Times New Roman" w:hAnsi="Times New Roman"/>
        </w:rPr>
      </w:pPr>
    </w:p>
    <w:p>
      <w:pPr>
        <w:rPr>
          <w:rFonts w:ascii="Times New Roman" w:hAnsi="Times New Roman"/>
        </w:rPr>
      </w:pPr>
    </w:p>
    <w:p>
      <w:pPr>
        <w:rPr>
          <w:rFonts w:ascii="Times New Roman" w:hAnsi="Times New Roman"/>
        </w:rPr>
      </w:pPr>
    </w:p>
    <w:p>
      <w:pPr>
        <w:widowControl/>
        <w:jc w:val="center"/>
        <w:rPr>
          <w:rFonts w:ascii="Times New Roman" w:hAnsi="Times New Roman" w:eastAsia="黑体"/>
          <w:b/>
          <w:bCs/>
          <w:spacing w:val="-1"/>
          <w:sz w:val="32"/>
          <w:szCs w:val="32"/>
        </w:rPr>
      </w:pPr>
      <w:r>
        <w:rPr>
          <w:rFonts w:hint="eastAsia" w:ascii="Times New Roman" w:hAnsi="黑体" w:eastAsia="黑体"/>
          <w:b/>
          <w:bCs/>
          <w:spacing w:val="-1"/>
          <w:sz w:val="32"/>
          <w:szCs w:val="32"/>
        </w:rPr>
        <w:t>一</w:t>
      </w:r>
      <w:r>
        <w:rPr>
          <w:rFonts w:hint="eastAsia" w:ascii="Times New Roman" w:hAnsi="Times New Roman" w:eastAsia="黑体"/>
          <w:b/>
          <w:bCs/>
          <w:spacing w:val="-1"/>
          <w:sz w:val="32"/>
          <w:szCs w:val="32"/>
        </w:rPr>
        <w:t>、</w:t>
      </w:r>
      <w:r>
        <w:rPr>
          <w:rFonts w:ascii="Times New Roman" w:hAnsi="黑体" w:eastAsia="黑体"/>
          <w:b/>
          <w:bCs/>
          <w:spacing w:val="-1"/>
          <w:sz w:val="32"/>
          <w:szCs w:val="32"/>
        </w:rPr>
        <w:t>比选评审办法</w:t>
      </w:r>
    </w:p>
    <w:p>
      <w:pPr>
        <w:spacing w:line="340" w:lineRule="exact"/>
        <w:ind w:firstLine="420" w:firstLineChars="200"/>
        <w:rPr>
          <w:rFonts w:ascii="Times New Roman" w:hAnsi="Times New Roman"/>
        </w:rPr>
      </w:pPr>
    </w:p>
    <w:p>
      <w:pPr>
        <w:adjustRightInd w:val="0"/>
        <w:snapToGrid w:val="0"/>
        <w:spacing w:line="300" w:lineRule="auto"/>
        <w:rPr>
          <w:rFonts w:ascii="宋体" w:hAnsi="宋体"/>
          <w:b/>
          <w:sz w:val="24"/>
        </w:rPr>
      </w:pPr>
      <w:r>
        <w:rPr>
          <w:rFonts w:hint="eastAsia" w:ascii="宋体" w:hAnsi="宋体"/>
          <w:b/>
          <w:sz w:val="24"/>
        </w:rPr>
        <w:t>1.评审小组</w:t>
      </w:r>
    </w:p>
    <w:p>
      <w:pPr>
        <w:adjustRightInd w:val="0"/>
        <w:snapToGrid w:val="0"/>
        <w:spacing w:line="300" w:lineRule="auto"/>
        <w:ind w:firstLine="480" w:firstLineChars="200"/>
        <w:rPr>
          <w:rFonts w:ascii="宋体" w:hAnsi="宋体"/>
          <w:sz w:val="24"/>
        </w:rPr>
      </w:pPr>
      <w:r>
        <w:rPr>
          <w:rFonts w:hint="eastAsia" w:ascii="宋体" w:hAnsi="宋体"/>
          <w:sz w:val="24"/>
        </w:rPr>
        <w:t>1.1评审由郴州职业技术学院采购领导小组组成。</w:t>
      </w:r>
    </w:p>
    <w:p>
      <w:pPr>
        <w:adjustRightInd w:val="0"/>
        <w:snapToGrid w:val="0"/>
        <w:spacing w:line="300" w:lineRule="auto"/>
        <w:rPr>
          <w:rFonts w:ascii="宋体" w:hAnsi="宋体"/>
          <w:b/>
          <w:sz w:val="24"/>
        </w:rPr>
      </w:pPr>
      <w:r>
        <w:rPr>
          <w:rFonts w:hint="eastAsia" w:ascii="宋体" w:hAnsi="宋体"/>
          <w:b/>
          <w:bCs/>
          <w:sz w:val="24"/>
        </w:rPr>
        <w:t>2.</w:t>
      </w:r>
      <w:r>
        <w:rPr>
          <w:rFonts w:hint="eastAsia" w:ascii="宋体" w:hAnsi="宋体"/>
          <w:b/>
          <w:sz w:val="24"/>
        </w:rPr>
        <w:t>评审方法</w:t>
      </w:r>
    </w:p>
    <w:p>
      <w:pPr>
        <w:tabs>
          <w:tab w:val="left" w:pos="0"/>
        </w:tabs>
        <w:adjustRightInd w:val="0"/>
        <w:snapToGrid w:val="0"/>
        <w:spacing w:line="300" w:lineRule="auto"/>
        <w:ind w:firstLine="480" w:firstLineChars="200"/>
        <w:rPr>
          <w:rFonts w:ascii="宋体" w:hAnsi="宋体"/>
          <w:sz w:val="24"/>
        </w:rPr>
      </w:pPr>
      <w:r>
        <w:rPr>
          <w:rFonts w:hint="eastAsia" w:ascii="宋体" w:hAnsi="宋体"/>
          <w:sz w:val="24"/>
        </w:rPr>
        <w:t>2.1评审方法：综合评分法，</w:t>
      </w:r>
    </w:p>
    <w:p>
      <w:pPr>
        <w:widowControl/>
        <w:adjustRightInd w:val="0"/>
        <w:snapToGrid w:val="0"/>
        <w:spacing w:line="300" w:lineRule="auto"/>
        <w:ind w:firstLine="480" w:firstLineChars="200"/>
        <w:jc w:val="left"/>
        <w:rPr>
          <w:rFonts w:ascii="宋体" w:hAnsi="宋体"/>
          <w:sz w:val="24"/>
        </w:rPr>
      </w:pPr>
      <w:r>
        <w:rPr>
          <w:rFonts w:hint="eastAsia" w:ascii="宋体" w:hAnsi="宋体" w:cs="宋体"/>
          <w:color w:val="000000"/>
          <w:kern w:val="0"/>
          <w:sz w:val="24"/>
        </w:rPr>
        <w:t>2.2</w:t>
      </w:r>
      <w:r>
        <w:rPr>
          <w:rFonts w:hint="eastAsia" w:ascii="宋体" w:hAnsi="宋体"/>
          <w:sz w:val="24"/>
        </w:rPr>
        <w:t>评审时，评审小组各成员应当独立对每个代理机构资料进行评价、评分，然后汇总每个评分因素的得分。</w:t>
      </w:r>
    </w:p>
    <w:p>
      <w:pPr>
        <w:pStyle w:val="2"/>
        <w:spacing w:after="0" w:line="300" w:lineRule="auto"/>
        <w:ind w:left="0" w:leftChars="0" w:firstLine="480"/>
        <w:rPr>
          <w:sz w:val="24"/>
          <w:szCs w:val="32"/>
        </w:rPr>
      </w:pPr>
      <w:r>
        <w:rPr>
          <w:rFonts w:hint="eastAsia" w:ascii="宋体" w:hAnsi="宋体"/>
          <w:sz w:val="24"/>
        </w:rPr>
        <w:t xml:space="preserve">2.3评分细则 </w:t>
      </w:r>
      <w:r>
        <w:rPr>
          <w:sz w:val="24"/>
          <w:szCs w:val="32"/>
        </w:rPr>
        <w:tab/>
      </w:r>
    </w:p>
    <w:p>
      <w:pPr>
        <w:widowControl/>
        <w:adjustRightInd w:val="0"/>
        <w:snapToGrid w:val="0"/>
        <w:spacing w:line="300" w:lineRule="auto"/>
        <w:ind w:firstLine="480" w:firstLineChars="200"/>
        <w:jc w:val="left"/>
        <w:rPr>
          <w:rFonts w:ascii="宋体" w:hAnsi="宋体"/>
          <w:sz w:val="24"/>
        </w:rPr>
      </w:pPr>
      <w:r>
        <w:rPr>
          <w:rFonts w:hint="eastAsia" w:ascii="宋体" w:hAnsi="宋体"/>
          <w:sz w:val="24"/>
        </w:rPr>
        <w:t>详见后附【评分计分表】</w:t>
      </w:r>
    </w:p>
    <w:p>
      <w:pPr>
        <w:tabs>
          <w:tab w:val="left" w:pos="0"/>
        </w:tabs>
        <w:adjustRightInd w:val="0"/>
        <w:snapToGrid w:val="0"/>
        <w:spacing w:line="300" w:lineRule="auto"/>
        <w:rPr>
          <w:rFonts w:ascii="宋体" w:hAnsi="宋体"/>
          <w:b/>
          <w:sz w:val="24"/>
        </w:rPr>
      </w:pPr>
      <w:r>
        <w:rPr>
          <w:rFonts w:hint="eastAsia" w:ascii="宋体" w:hAnsi="宋体"/>
          <w:b/>
          <w:sz w:val="24"/>
        </w:rPr>
        <w:t>3.推荐入围名单</w:t>
      </w:r>
    </w:p>
    <w:p>
      <w:pPr>
        <w:tabs>
          <w:tab w:val="left" w:pos="0"/>
        </w:tabs>
        <w:adjustRightInd w:val="0"/>
        <w:snapToGrid w:val="0"/>
        <w:spacing w:line="300" w:lineRule="auto"/>
        <w:ind w:firstLine="480" w:firstLineChars="200"/>
        <w:rPr>
          <w:rFonts w:ascii="宋体" w:hAnsi="宋体"/>
          <w:bCs/>
          <w:sz w:val="24"/>
        </w:rPr>
      </w:pPr>
      <w:r>
        <w:rPr>
          <w:rFonts w:hint="eastAsia" w:ascii="宋体" w:hAnsi="宋体"/>
          <w:bCs/>
          <w:sz w:val="24"/>
        </w:rPr>
        <w:t>由</w:t>
      </w:r>
      <w:r>
        <w:rPr>
          <w:rFonts w:hint="eastAsia" w:ascii="宋体" w:hAnsi="宋体"/>
          <w:sz w:val="24"/>
        </w:rPr>
        <w:t>采购领导小组根据提供材料综合考虑、集体决策决定</w:t>
      </w:r>
      <w:r>
        <w:rPr>
          <w:rFonts w:hint="eastAsia" w:ascii="宋体" w:hAnsi="宋体"/>
          <w:bCs/>
          <w:sz w:val="24"/>
        </w:rPr>
        <w:t>。</w:t>
      </w:r>
    </w:p>
    <w:p>
      <w:pPr>
        <w:pStyle w:val="2"/>
        <w:sectPr>
          <w:headerReference r:id="rId3" w:type="default"/>
          <w:footerReference r:id="rId4" w:type="default"/>
          <w:pgSz w:w="11905" w:h="16839"/>
          <w:pgMar w:top="2098" w:right="1474" w:bottom="1985" w:left="1588" w:header="0" w:footer="0" w:gutter="0"/>
          <w:cols w:space="720" w:num="1"/>
        </w:sectPr>
      </w:pPr>
    </w:p>
    <w:p>
      <w:pPr>
        <w:spacing w:line="440" w:lineRule="exact"/>
        <w:jc w:val="left"/>
        <w:rPr>
          <w:rFonts w:ascii="宋体" w:hAnsi="宋体" w:cs="宋体"/>
          <w:sz w:val="24"/>
        </w:rPr>
      </w:pPr>
      <w:r>
        <w:rPr>
          <w:rFonts w:hint="eastAsia" w:ascii="宋体" w:hAnsi="宋体" w:cs="宋体"/>
          <w:sz w:val="24"/>
        </w:rPr>
        <w:t>附加1：</w:t>
      </w:r>
    </w:p>
    <w:p>
      <w:pPr>
        <w:spacing w:line="440" w:lineRule="exact"/>
        <w:jc w:val="center"/>
        <w:rPr>
          <w:rFonts w:ascii="黑体" w:hAnsi="黑体" w:eastAsia="黑体" w:cs="黑体"/>
          <w:sz w:val="24"/>
        </w:rPr>
      </w:pPr>
      <w:r>
        <w:rPr>
          <w:rFonts w:hint="eastAsia" w:ascii="黑体" w:hAnsi="黑体" w:eastAsia="黑体" w:cs="黑体"/>
          <w:sz w:val="24"/>
        </w:rPr>
        <w:t>代理机构比选评分表</w:t>
      </w:r>
    </w:p>
    <w:tbl>
      <w:tblPr>
        <w:tblStyle w:val="11"/>
        <w:tblW w:w="8967"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168"/>
        <w:gridCol w:w="6224"/>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427" w:type="dxa"/>
            <w:vAlign w:val="center"/>
          </w:tcPr>
          <w:p>
            <w:pPr>
              <w:widowControl/>
              <w:jc w:val="center"/>
              <w:textAlignment w:val="center"/>
              <w:rPr>
                <w:rFonts w:ascii="宋体" w:hAnsi="宋体" w:cs="宋体"/>
                <w:color w:val="000000"/>
                <w:sz w:val="11"/>
                <w:szCs w:val="11"/>
              </w:rPr>
            </w:pPr>
            <w:r>
              <w:rPr>
                <w:rFonts w:hint="eastAsia" w:ascii="黑体" w:hAnsi="宋体" w:eastAsia="黑体" w:cs="黑体"/>
                <w:b/>
                <w:bCs/>
                <w:color w:val="000000"/>
                <w:kern w:val="0"/>
                <w:szCs w:val="21"/>
              </w:rPr>
              <w:t>序号</w:t>
            </w:r>
          </w:p>
        </w:tc>
        <w:tc>
          <w:tcPr>
            <w:tcW w:w="1168" w:type="dxa"/>
            <w:vAlign w:val="center"/>
          </w:tcPr>
          <w:p>
            <w:pPr>
              <w:widowControl/>
              <w:jc w:val="center"/>
              <w:textAlignment w:val="center"/>
              <w:rPr>
                <w:rFonts w:ascii="宋体" w:hAnsi="宋体" w:cs="宋体"/>
                <w:color w:val="000000"/>
                <w:sz w:val="11"/>
                <w:szCs w:val="11"/>
              </w:rPr>
            </w:pPr>
            <w:r>
              <w:rPr>
                <w:rFonts w:hint="eastAsia" w:ascii="黑体" w:hAnsi="宋体" w:eastAsia="黑体" w:cs="黑体"/>
                <w:b/>
                <w:bCs/>
                <w:color w:val="000000"/>
                <w:kern w:val="0"/>
                <w:szCs w:val="21"/>
              </w:rPr>
              <w:t>评分项目</w:t>
            </w:r>
            <w:r>
              <w:rPr>
                <w:rFonts w:hint="eastAsia" w:ascii="黑体" w:hAnsi="宋体" w:eastAsia="黑体" w:cs="黑体"/>
                <w:b/>
                <w:bCs/>
                <w:color w:val="000000"/>
                <w:kern w:val="0"/>
                <w:szCs w:val="21"/>
              </w:rPr>
              <w:br w:type="textWrapping"/>
            </w:r>
            <w:r>
              <w:rPr>
                <w:rFonts w:hint="eastAsia" w:ascii="黑体" w:hAnsi="宋体" w:eastAsia="黑体" w:cs="黑体"/>
                <w:b/>
                <w:bCs/>
                <w:color w:val="000000"/>
                <w:kern w:val="0"/>
                <w:szCs w:val="21"/>
              </w:rPr>
              <w:t>及要求</w:t>
            </w:r>
          </w:p>
        </w:tc>
        <w:tc>
          <w:tcPr>
            <w:tcW w:w="6224" w:type="dxa"/>
            <w:vAlign w:val="center"/>
          </w:tcPr>
          <w:p>
            <w:pPr>
              <w:widowControl/>
              <w:jc w:val="center"/>
              <w:textAlignment w:val="center"/>
              <w:rPr>
                <w:rFonts w:ascii="宋体" w:hAnsi="宋体" w:cs="宋体"/>
                <w:color w:val="000000"/>
                <w:sz w:val="11"/>
                <w:szCs w:val="11"/>
              </w:rPr>
            </w:pPr>
            <w:r>
              <w:rPr>
                <w:rFonts w:hint="eastAsia" w:ascii="黑体" w:hAnsi="宋体" w:eastAsia="黑体" w:cs="黑体"/>
                <w:b/>
                <w:bCs/>
                <w:color w:val="000000"/>
                <w:kern w:val="0"/>
                <w:szCs w:val="21"/>
              </w:rPr>
              <w:t>评分标准</w:t>
            </w:r>
          </w:p>
        </w:tc>
        <w:tc>
          <w:tcPr>
            <w:tcW w:w="1148" w:type="dxa"/>
            <w:vAlign w:val="center"/>
          </w:tcPr>
          <w:p>
            <w:pPr>
              <w:widowControl/>
              <w:jc w:val="center"/>
              <w:textAlignment w:val="center"/>
              <w:rPr>
                <w:rFonts w:ascii="宋体" w:hAnsi="宋体" w:cs="宋体"/>
                <w:color w:val="000000"/>
                <w:sz w:val="11"/>
                <w:szCs w:val="11"/>
              </w:rPr>
            </w:pPr>
            <w:r>
              <w:rPr>
                <w:rFonts w:hint="eastAsia" w:ascii="黑体" w:hAnsi="宋体" w:eastAsia="黑体" w:cs="黑体"/>
                <w:b/>
                <w:bCs/>
                <w:color w:val="000000"/>
                <w:kern w:val="0"/>
                <w:szCs w:val="21"/>
              </w:rPr>
              <w:t>评分</w:t>
            </w:r>
            <w:r>
              <w:rPr>
                <w:rFonts w:hint="eastAsia" w:ascii="黑体" w:hAnsi="宋体" w:eastAsia="黑体" w:cs="黑体"/>
                <w:b/>
                <w:bCs/>
                <w:color w:val="000000"/>
                <w:kern w:val="0"/>
                <w:szCs w:val="21"/>
              </w:rPr>
              <w:br w:type="textWrapping"/>
            </w:r>
            <w:r>
              <w:rPr>
                <w:rFonts w:hint="eastAsia" w:ascii="黑体" w:hAnsi="宋体" w:eastAsia="黑体" w:cs="黑体"/>
                <w:b/>
                <w:bCs/>
                <w:color w:val="000000"/>
                <w:kern w:val="0"/>
                <w:szCs w:val="21"/>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trPr>
        <w:tc>
          <w:tcPr>
            <w:tcW w:w="427" w:type="dxa"/>
            <w:vAlign w:val="center"/>
          </w:tcPr>
          <w:p>
            <w:pPr>
              <w:widowControl/>
              <w:jc w:val="center"/>
              <w:textAlignment w:val="center"/>
              <w:rPr>
                <w:rFonts w:ascii="宋体" w:hAnsi="宋体" w:cs="宋体"/>
                <w:color w:val="000000"/>
                <w:sz w:val="11"/>
                <w:szCs w:val="11"/>
              </w:rPr>
            </w:pPr>
            <w:r>
              <w:rPr>
                <w:rFonts w:ascii="Arial" w:hAnsi="Arial" w:cs="Arial"/>
                <w:color w:val="000000"/>
                <w:kern w:val="0"/>
                <w:sz w:val="20"/>
                <w:szCs w:val="20"/>
              </w:rPr>
              <w:t>1</w:t>
            </w:r>
          </w:p>
        </w:tc>
        <w:tc>
          <w:tcPr>
            <w:tcW w:w="1168" w:type="dxa"/>
            <w:vAlign w:val="center"/>
          </w:tcPr>
          <w:p>
            <w:pPr>
              <w:widowControl/>
              <w:jc w:val="center"/>
              <w:textAlignment w:val="center"/>
              <w:rPr>
                <w:rFonts w:ascii="宋体" w:hAnsi="宋体" w:cs="宋体"/>
                <w:color w:val="000000"/>
                <w:sz w:val="11"/>
                <w:szCs w:val="11"/>
              </w:rPr>
            </w:pPr>
            <w:r>
              <w:rPr>
                <w:rFonts w:ascii="宋体" w:hAnsi="宋体" w:cs="宋体"/>
                <w:b/>
                <w:bCs/>
                <w:color w:val="000000"/>
                <w:kern w:val="0"/>
                <w:sz w:val="20"/>
                <w:szCs w:val="20"/>
              </w:rPr>
              <w:t>价格</w:t>
            </w:r>
            <w:r>
              <w:rPr>
                <w:rFonts w:ascii="宋体" w:hAnsi="宋体" w:cs="宋体"/>
                <w:b/>
                <w:bCs/>
                <w:color w:val="000000"/>
                <w:kern w:val="0"/>
                <w:sz w:val="20"/>
                <w:szCs w:val="20"/>
              </w:rPr>
              <w:br w:type="textWrapping"/>
            </w:r>
            <w:r>
              <w:rPr>
                <w:rFonts w:ascii="宋体" w:hAnsi="宋体" w:cs="宋体"/>
                <w:b/>
                <w:bCs/>
                <w:color w:val="000000"/>
                <w:kern w:val="0"/>
                <w:sz w:val="20"/>
                <w:szCs w:val="20"/>
              </w:rPr>
              <w:t>（35分）</w:t>
            </w:r>
          </w:p>
        </w:tc>
        <w:tc>
          <w:tcPr>
            <w:tcW w:w="6224" w:type="dxa"/>
            <w:vAlign w:val="center"/>
          </w:tcPr>
          <w:p>
            <w:pPr>
              <w:widowControl/>
              <w:jc w:val="left"/>
              <w:textAlignment w:val="center"/>
              <w:rPr>
                <w:rFonts w:ascii="宋体" w:hAnsi="宋体" w:cs="宋体"/>
                <w:sz w:val="11"/>
                <w:szCs w:val="11"/>
              </w:rPr>
            </w:pPr>
            <w:r>
              <w:rPr>
                <w:rFonts w:hint="eastAsia" w:ascii="宋体" w:hAnsi="宋体" w:cs="宋体"/>
                <w:color w:val="000000"/>
                <w:kern w:val="0"/>
                <w:sz w:val="20"/>
                <w:szCs w:val="20"/>
              </w:rPr>
              <w:t>参照发改价格【2002】1980号文件规定标准折扣报价。以最低报价为评标基准价，投标报价计算得分=(评标基准价／投标报价)×分值。报价不能高于6折</w:t>
            </w:r>
            <w:r>
              <w:rPr>
                <w:rFonts w:hint="eastAsia" w:ascii="宋体" w:hAnsi="宋体" w:cs="宋体"/>
                <w:color w:val="000000"/>
                <w:kern w:val="0"/>
                <w:sz w:val="20"/>
                <w:szCs w:val="20"/>
                <w:lang w:eastAsia="zh-CN"/>
              </w:rPr>
              <w:t>，</w:t>
            </w:r>
            <w:r>
              <w:rPr>
                <w:rFonts w:hint="eastAsia" w:ascii="Times New Roman" w:hAnsi="Times New Roman"/>
                <w:spacing w:val="15"/>
                <w:kern w:val="0"/>
                <w:sz w:val="20"/>
                <w:szCs w:val="21"/>
              </w:rPr>
              <w:t>低于</w:t>
            </w:r>
            <w:r>
              <w:rPr>
                <w:rFonts w:hint="eastAsia" w:ascii="Times New Roman" w:hAnsi="Times New Roman"/>
                <w:spacing w:val="15"/>
                <w:kern w:val="0"/>
                <w:sz w:val="20"/>
                <w:szCs w:val="21"/>
                <w:lang w:val="en-US" w:eastAsia="zh-CN"/>
              </w:rPr>
              <w:t>平均报价的7</w:t>
            </w:r>
            <w:r>
              <w:rPr>
                <w:rFonts w:hint="eastAsia" w:ascii="Times New Roman" w:hAnsi="Times New Roman"/>
                <w:spacing w:val="15"/>
                <w:kern w:val="0"/>
                <w:sz w:val="20"/>
                <w:szCs w:val="21"/>
              </w:rPr>
              <w:t>0%视同无效投标</w:t>
            </w:r>
            <w:r>
              <w:rPr>
                <w:rFonts w:hint="eastAsia" w:ascii="宋体" w:hAnsi="宋体" w:cs="宋体"/>
                <w:color w:val="000000"/>
                <w:kern w:val="0"/>
                <w:sz w:val="20"/>
                <w:szCs w:val="20"/>
              </w:rPr>
              <w:t>。</w:t>
            </w:r>
          </w:p>
        </w:tc>
        <w:tc>
          <w:tcPr>
            <w:tcW w:w="1148" w:type="dxa"/>
            <w:vAlign w:val="center"/>
          </w:tcPr>
          <w:p>
            <w:pPr>
              <w:widowControl/>
              <w:jc w:val="center"/>
              <w:textAlignment w:val="center"/>
              <w:rPr>
                <w:rFonts w:ascii="宋体" w:hAnsi="宋体" w:cs="宋体"/>
                <w:color w:val="000000"/>
                <w:sz w:val="11"/>
                <w:szCs w:val="11"/>
              </w:rPr>
            </w:pPr>
            <w:r>
              <w:rPr>
                <w:rFonts w:ascii="宋体" w:hAnsi="宋体" w:cs="宋体"/>
                <w:color w:val="000000"/>
                <w:kern w:val="0"/>
                <w:sz w:val="18"/>
                <w:szCs w:val="18"/>
              </w:rPr>
              <w:t>0～35分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3" w:hRule="atLeast"/>
        </w:trPr>
        <w:tc>
          <w:tcPr>
            <w:tcW w:w="427" w:type="dxa"/>
            <w:vAlign w:val="center"/>
          </w:tcPr>
          <w:p>
            <w:pPr>
              <w:widowControl/>
              <w:jc w:val="center"/>
              <w:textAlignment w:val="center"/>
              <w:rPr>
                <w:rFonts w:ascii="宋体" w:hAnsi="宋体" w:cs="宋体"/>
                <w:color w:val="000000"/>
                <w:sz w:val="11"/>
                <w:szCs w:val="11"/>
              </w:rPr>
            </w:pPr>
            <w:r>
              <w:rPr>
                <w:rFonts w:ascii="Arial" w:hAnsi="Arial" w:cs="Arial"/>
                <w:color w:val="000000"/>
                <w:kern w:val="0"/>
                <w:sz w:val="20"/>
                <w:szCs w:val="20"/>
              </w:rPr>
              <w:t>2</w:t>
            </w:r>
          </w:p>
        </w:tc>
        <w:tc>
          <w:tcPr>
            <w:tcW w:w="1168" w:type="dxa"/>
            <w:vAlign w:val="center"/>
          </w:tcPr>
          <w:p>
            <w:pPr>
              <w:widowControl/>
              <w:jc w:val="center"/>
              <w:textAlignment w:val="center"/>
              <w:rPr>
                <w:rFonts w:ascii="宋体" w:hAnsi="宋体" w:cs="宋体"/>
                <w:kern w:val="0"/>
                <w:sz w:val="11"/>
                <w:szCs w:val="11"/>
              </w:rPr>
            </w:pPr>
            <w:r>
              <w:rPr>
                <w:rFonts w:ascii="宋体" w:hAnsi="宋体" w:cs="宋体"/>
                <w:b/>
                <w:bCs/>
                <w:color w:val="000000"/>
                <w:kern w:val="0"/>
                <w:sz w:val="20"/>
                <w:szCs w:val="20"/>
              </w:rPr>
              <w:t>比选人荣誉</w:t>
            </w:r>
            <w:r>
              <w:rPr>
                <w:rFonts w:ascii="宋体" w:hAnsi="宋体" w:cs="宋体"/>
                <w:b/>
                <w:bCs/>
                <w:color w:val="000000"/>
                <w:kern w:val="0"/>
                <w:sz w:val="20"/>
                <w:szCs w:val="20"/>
              </w:rPr>
              <w:br w:type="textWrapping"/>
            </w:r>
            <w:r>
              <w:rPr>
                <w:rFonts w:ascii="宋体" w:hAnsi="宋体" w:cs="宋体"/>
                <w:b/>
                <w:bCs/>
                <w:color w:val="000000"/>
                <w:kern w:val="0"/>
                <w:sz w:val="20"/>
                <w:szCs w:val="20"/>
              </w:rPr>
              <w:t>（10分）</w:t>
            </w:r>
          </w:p>
        </w:tc>
        <w:tc>
          <w:tcPr>
            <w:tcW w:w="6224" w:type="dxa"/>
            <w:vAlign w:val="center"/>
          </w:tcPr>
          <w:p>
            <w:pPr>
              <w:widowControl/>
              <w:jc w:val="left"/>
              <w:textAlignment w:val="center"/>
              <w:rPr>
                <w:rFonts w:ascii="宋体" w:hAnsi="宋体" w:cs="宋体"/>
                <w:kern w:val="0"/>
                <w:sz w:val="11"/>
                <w:szCs w:val="11"/>
              </w:rPr>
            </w:pPr>
            <w:r>
              <w:rPr>
                <w:rFonts w:hint="eastAsia" w:ascii="宋体" w:hAnsi="宋体" w:cs="宋体"/>
                <w:color w:val="000000"/>
                <w:kern w:val="0"/>
                <w:sz w:val="20"/>
                <w:szCs w:val="20"/>
              </w:rPr>
              <w:t>投标人近三年度获得</w:t>
            </w:r>
            <w:del w:id="0" w:author="肖艳华" w:date="2024-05-23T09:21:56Z">
              <w:r>
                <w:rPr>
                  <w:rFonts w:hint="default" w:ascii="宋体" w:hAnsi="宋体" w:cs="宋体"/>
                  <w:color w:val="000000"/>
                  <w:kern w:val="0"/>
                  <w:sz w:val="20"/>
                  <w:szCs w:val="20"/>
                  <w:lang w:val="en-US"/>
                </w:rPr>
                <w:delText>湖南省</w:delText>
              </w:r>
            </w:del>
            <w:ins w:id="1" w:author="肖艳华" w:date="2024-05-23T09:21:57Z">
              <w:r>
                <w:rPr>
                  <w:rFonts w:hint="eastAsia" w:ascii="宋体" w:hAnsi="宋体" w:cs="宋体"/>
                  <w:color w:val="000000"/>
                  <w:kern w:val="0"/>
                  <w:sz w:val="20"/>
                  <w:szCs w:val="20"/>
                  <w:lang w:val="en-US" w:eastAsia="zh-CN"/>
                </w:rPr>
                <w:t>省级</w:t>
              </w:r>
            </w:ins>
            <w:ins w:id="2" w:author="肖艳华" w:date="2024-05-23T09:21:59Z">
              <w:r>
                <w:rPr>
                  <w:rFonts w:hint="eastAsia" w:ascii="宋体" w:hAnsi="宋体" w:cs="宋体"/>
                  <w:color w:val="000000"/>
                  <w:kern w:val="0"/>
                  <w:sz w:val="20"/>
                  <w:szCs w:val="20"/>
                  <w:lang w:val="en-US" w:eastAsia="zh-CN"/>
                </w:rPr>
                <w:t>及</w:t>
              </w:r>
            </w:ins>
            <w:ins w:id="3" w:author="肖艳华" w:date="2024-05-23T09:22:01Z">
              <w:r>
                <w:rPr>
                  <w:rFonts w:hint="eastAsia" w:ascii="宋体" w:hAnsi="宋体" w:cs="宋体"/>
                  <w:color w:val="000000"/>
                  <w:kern w:val="0"/>
                  <w:sz w:val="20"/>
                  <w:szCs w:val="20"/>
                  <w:lang w:val="en-US" w:eastAsia="zh-CN"/>
                </w:rPr>
                <w:t>以上</w:t>
              </w:r>
            </w:ins>
            <w:r>
              <w:rPr>
                <w:rFonts w:hint="eastAsia" w:ascii="宋体" w:hAnsi="宋体" w:cs="宋体"/>
                <w:color w:val="000000"/>
                <w:kern w:val="0"/>
                <w:sz w:val="20"/>
                <w:szCs w:val="20"/>
              </w:rPr>
              <w:t>3A信用资格证书计10分，获得一次</w:t>
            </w:r>
            <w:del w:id="4" w:author="肖艳华" w:date="2024-05-23T09:22:04Z">
              <w:r>
                <w:rPr>
                  <w:rFonts w:hint="default" w:ascii="宋体" w:hAnsi="宋体" w:cs="宋体"/>
                  <w:color w:val="000000"/>
                  <w:kern w:val="0"/>
                  <w:sz w:val="20"/>
                  <w:szCs w:val="20"/>
                  <w:lang w:val="en-US"/>
                </w:rPr>
                <w:delText>郴州</w:delText>
              </w:r>
            </w:del>
            <w:ins w:id="5" w:author="肖艳华" w:date="2024-05-23T09:22:05Z">
              <w:r>
                <w:rPr>
                  <w:rFonts w:hint="eastAsia" w:ascii="宋体" w:hAnsi="宋体" w:cs="宋体"/>
                  <w:color w:val="000000"/>
                  <w:kern w:val="0"/>
                  <w:sz w:val="20"/>
                  <w:szCs w:val="20"/>
                  <w:lang w:val="en-US" w:eastAsia="zh-CN"/>
                </w:rPr>
                <w:t>市级</w:t>
              </w:r>
            </w:ins>
            <w:r>
              <w:rPr>
                <w:rFonts w:hint="eastAsia" w:ascii="宋体" w:hAnsi="宋体" w:cs="宋体"/>
                <w:color w:val="000000"/>
                <w:kern w:val="0"/>
                <w:sz w:val="20"/>
                <w:szCs w:val="20"/>
              </w:rPr>
              <w:t>“十佳招标代理机构”计5分，两次计10分。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（以上材料提供证书、文件复印件和网站截图复印件并加盖公章，原件备查。）</w:t>
            </w:r>
          </w:p>
        </w:tc>
        <w:tc>
          <w:tcPr>
            <w:tcW w:w="1148" w:type="dxa"/>
            <w:vAlign w:val="center"/>
          </w:tcPr>
          <w:p>
            <w:pPr>
              <w:widowControl/>
              <w:jc w:val="center"/>
              <w:textAlignment w:val="center"/>
              <w:rPr>
                <w:rFonts w:ascii="宋体" w:hAnsi="宋体" w:cs="宋体"/>
                <w:color w:val="000000"/>
                <w:sz w:val="11"/>
                <w:szCs w:val="11"/>
              </w:rPr>
            </w:pPr>
            <w:r>
              <w:rPr>
                <w:rFonts w:ascii="宋体" w:hAnsi="宋体" w:cs="宋体"/>
                <w:color w:val="000000"/>
                <w:kern w:val="0"/>
                <w:sz w:val="18"/>
                <w:szCs w:val="18"/>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3" w:hRule="atLeast"/>
        </w:trPr>
        <w:tc>
          <w:tcPr>
            <w:tcW w:w="427" w:type="dxa"/>
            <w:vAlign w:val="center"/>
          </w:tcPr>
          <w:p>
            <w:pPr>
              <w:widowControl/>
              <w:jc w:val="center"/>
              <w:textAlignment w:val="center"/>
              <w:rPr>
                <w:rFonts w:ascii="宋体" w:hAnsi="宋体" w:cs="宋体"/>
                <w:color w:val="000000"/>
                <w:sz w:val="11"/>
                <w:szCs w:val="11"/>
              </w:rPr>
            </w:pPr>
            <w:r>
              <w:rPr>
                <w:rFonts w:ascii="Arial" w:hAnsi="Arial" w:cs="Arial"/>
                <w:color w:val="000000"/>
                <w:kern w:val="0"/>
                <w:sz w:val="20"/>
                <w:szCs w:val="20"/>
              </w:rPr>
              <w:t>3</w:t>
            </w:r>
          </w:p>
        </w:tc>
        <w:tc>
          <w:tcPr>
            <w:tcW w:w="1168" w:type="dxa"/>
            <w:vAlign w:val="center"/>
          </w:tcPr>
          <w:p>
            <w:pPr>
              <w:widowControl/>
              <w:jc w:val="center"/>
              <w:textAlignment w:val="center"/>
              <w:rPr>
                <w:rFonts w:ascii="宋体" w:hAnsi="宋体" w:cs="宋体"/>
                <w:color w:val="000000"/>
                <w:sz w:val="11"/>
                <w:szCs w:val="11"/>
              </w:rPr>
            </w:pPr>
            <w:r>
              <w:rPr>
                <w:rFonts w:ascii="宋体" w:hAnsi="宋体" w:cs="宋体"/>
                <w:b/>
                <w:bCs/>
                <w:color w:val="000000"/>
                <w:kern w:val="0"/>
                <w:sz w:val="20"/>
                <w:szCs w:val="20"/>
              </w:rPr>
              <w:t>人员配置</w:t>
            </w:r>
            <w:r>
              <w:rPr>
                <w:rFonts w:ascii="宋体" w:hAnsi="宋体" w:cs="宋体"/>
                <w:b/>
                <w:bCs/>
                <w:color w:val="000000"/>
                <w:kern w:val="0"/>
                <w:sz w:val="20"/>
                <w:szCs w:val="20"/>
              </w:rPr>
              <w:br w:type="textWrapping"/>
            </w:r>
            <w:r>
              <w:rPr>
                <w:rFonts w:ascii="宋体" w:hAnsi="宋体" w:cs="宋体"/>
                <w:b/>
                <w:bCs/>
                <w:color w:val="000000"/>
                <w:kern w:val="0"/>
                <w:sz w:val="20"/>
                <w:szCs w:val="20"/>
              </w:rPr>
              <w:t>(15分)</w:t>
            </w:r>
          </w:p>
        </w:tc>
        <w:tc>
          <w:tcPr>
            <w:tcW w:w="6224" w:type="dxa"/>
            <w:vAlign w:val="center"/>
          </w:tcPr>
          <w:p>
            <w:pPr>
              <w:widowControl/>
              <w:jc w:val="left"/>
              <w:textAlignment w:val="center"/>
              <w:rPr>
                <w:rFonts w:ascii="宋体" w:hAnsi="宋体" w:cs="宋体"/>
                <w:sz w:val="11"/>
                <w:szCs w:val="11"/>
              </w:rPr>
            </w:pPr>
            <w:r>
              <w:rPr>
                <w:rFonts w:hint="eastAsia" w:ascii="宋体" w:hAnsi="宋体" w:cs="宋体"/>
                <w:color w:val="000000"/>
                <w:kern w:val="0"/>
                <w:sz w:val="20"/>
                <w:szCs w:val="20"/>
              </w:rPr>
              <w:t>1、配备的人员中具备与采购代理工作密切相关的国家职业资格证、职称证书。每提供一个证书得2分，最多得10分；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2、承诺为学校承担该项目的人员不少于2人计3分，不能承诺的不计分。（需提供承诺书和人员名单，人员名单需在公司缴纳社保名单内）；</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3、项目负责人具备与采购代理工作密切相关的国家职业资格证、职称证书计2分。（项目负责人必须是后续工作中实际负责人。）</w:t>
            </w:r>
          </w:p>
        </w:tc>
        <w:tc>
          <w:tcPr>
            <w:tcW w:w="1148" w:type="dxa"/>
            <w:vAlign w:val="center"/>
          </w:tcPr>
          <w:p>
            <w:pPr>
              <w:widowControl/>
              <w:jc w:val="center"/>
              <w:textAlignment w:val="center"/>
              <w:rPr>
                <w:rFonts w:ascii="宋体" w:hAnsi="宋体" w:cs="宋体"/>
                <w:color w:val="000000"/>
                <w:sz w:val="11"/>
                <w:szCs w:val="11"/>
              </w:rPr>
            </w:pPr>
            <w:r>
              <w:rPr>
                <w:rFonts w:ascii="宋体" w:hAnsi="宋体" w:cs="宋体"/>
                <w:color w:val="000000"/>
                <w:kern w:val="0"/>
                <w:sz w:val="18"/>
                <w:szCs w:val="18"/>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5" w:hRule="atLeast"/>
        </w:trPr>
        <w:tc>
          <w:tcPr>
            <w:tcW w:w="427" w:type="dxa"/>
            <w:vMerge w:val="restart"/>
            <w:vAlign w:val="center"/>
          </w:tcPr>
          <w:p>
            <w:pPr>
              <w:widowControl/>
              <w:jc w:val="center"/>
              <w:textAlignment w:val="center"/>
              <w:rPr>
                <w:rFonts w:ascii="宋体" w:hAnsi="宋体" w:cs="宋体"/>
                <w:color w:val="000000"/>
                <w:sz w:val="11"/>
                <w:szCs w:val="11"/>
              </w:rPr>
            </w:pPr>
            <w:r>
              <w:rPr>
                <w:rFonts w:ascii="Arial" w:hAnsi="Arial" w:cs="Arial"/>
                <w:color w:val="000000"/>
                <w:kern w:val="0"/>
                <w:sz w:val="20"/>
                <w:szCs w:val="20"/>
              </w:rPr>
              <w:t>4</w:t>
            </w:r>
          </w:p>
        </w:tc>
        <w:tc>
          <w:tcPr>
            <w:tcW w:w="1168" w:type="dxa"/>
            <w:vMerge w:val="restart"/>
            <w:vAlign w:val="center"/>
          </w:tcPr>
          <w:p>
            <w:pPr>
              <w:widowControl/>
              <w:jc w:val="center"/>
              <w:textAlignment w:val="center"/>
              <w:rPr>
                <w:rFonts w:ascii="宋体" w:hAnsi="宋体" w:cs="宋体"/>
                <w:kern w:val="0"/>
                <w:sz w:val="11"/>
                <w:szCs w:val="11"/>
              </w:rPr>
            </w:pPr>
            <w:r>
              <w:rPr>
                <w:rFonts w:ascii="宋体" w:hAnsi="宋体" w:cs="宋体"/>
                <w:b/>
                <w:bCs/>
                <w:color w:val="000000"/>
                <w:kern w:val="0"/>
                <w:sz w:val="20"/>
                <w:szCs w:val="20"/>
              </w:rPr>
              <w:t>工作业绩</w:t>
            </w:r>
            <w:r>
              <w:rPr>
                <w:rFonts w:ascii="宋体" w:hAnsi="宋体" w:cs="宋体"/>
                <w:b/>
                <w:bCs/>
                <w:color w:val="000000"/>
                <w:kern w:val="0"/>
                <w:sz w:val="20"/>
                <w:szCs w:val="20"/>
              </w:rPr>
              <w:br w:type="textWrapping"/>
            </w:r>
            <w:r>
              <w:rPr>
                <w:rFonts w:ascii="宋体" w:hAnsi="宋体" w:cs="宋体"/>
                <w:b/>
                <w:bCs/>
                <w:color w:val="000000"/>
                <w:kern w:val="0"/>
                <w:sz w:val="20"/>
                <w:szCs w:val="20"/>
              </w:rPr>
              <w:t>(20分)</w:t>
            </w:r>
          </w:p>
        </w:tc>
        <w:tc>
          <w:tcPr>
            <w:tcW w:w="6224" w:type="dxa"/>
            <w:vAlign w:val="center"/>
          </w:tcPr>
          <w:p>
            <w:pPr>
              <w:widowControl/>
              <w:jc w:val="left"/>
              <w:textAlignment w:val="center"/>
              <w:rPr>
                <w:rFonts w:ascii="宋体" w:hAnsi="宋体" w:cs="宋体"/>
                <w:kern w:val="0"/>
                <w:sz w:val="11"/>
                <w:szCs w:val="11"/>
              </w:rPr>
            </w:pPr>
            <w:r>
              <w:rPr>
                <w:rFonts w:hint="eastAsia" w:ascii="宋体" w:hAnsi="宋体" w:cs="宋体"/>
                <w:color w:val="000000"/>
                <w:kern w:val="0"/>
                <w:sz w:val="20"/>
                <w:szCs w:val="20"/>
              </w:rPr>
              <w:t>根据投标人202</w:t>
            </w:r>
            <w:del w:id="6" w:author="肖艳华" w:date="2024-05-23T09:22:29Z">
              <w:r>
                <w:rPr>
                  <w:rFonts w:hint="default" w:ascii="宋体" w:hAnsi="宋体" w:cs="宋体"/>
                  <w:color w:val="000000"/>
                  <w:kern w:val="0"/>
                  <w:sz w:val="20"/>
                  <w:szCs w:val="20"/>
                  <w:lang w:val="en-US"/>
                </w:rPr>
                <w:delText>2</w:delText>
              </w:r>
            </w:del>
            <w:ins w:id="7" w:author="肖艳华" w:date="2024-05-23T09:22:29Z">
              <w:r>
                <w:rPr>
                  <w:rFonts w:hint="eastAsia" w:ascii="宋体" w:hAnsi="宋体" w:cs="宋体"/>
                  <w:color w:val="000000"/>
                  <w:kern w:val="0"/>
                  <w:sz w:val="20"/>
                  <w:szCs w:val="20"/>
                  <w:lang w:val="en-US" w:eastAsia="zh-CN"/>
                </w:rPr>
                <w:t>3</w:t>
              </w:r>
            </w:ins>
            <w:r>
              <w:rPr>
                <w:rFonts w:hint="eastAsia" w:ascii="宋体" w:hAnsi="宋体" w:cs="宋体"/>
                <w:color w:val="000000"/>
                <w:kern w:val="0"/>
                <w:sz w:val="20"/>
                <w:szCs w:val="20"/>
              </w:rPr>
              <w:t>年度的招标代理业绩，完成10例以上得10分：完成5至10例得6分；完成5例以下得3分（需要提供相应业绩的招标代理合同</w:t>
            </w:r>
            <w:r>
              <w:rPr>
                <w:rFonts w:hint="default" w:ascii="宋体" w:hAnsi="宋体" w:cs="宋体"/>
                <w:color w:val="000000"/>
                <w:kern w:val="0"/>
                <w:sz w:val="20"/>
                <w:szCs w:val="20"/>
                <w:lang w:val="en-US"/>
              </w:rPr>
              <w:t>和</w:t>
            </w:r>
            <w:r>
              <w:rPr>
                <w:rFonts w:hint="eastAsia" w:ascii="宋体" w:hAnsi="宋体" w:cs="宋体"/>
                <w:color w:val="000000"/>
                <w:kern w:val="0"/>
                <w:sz w:val="20"/>
                <w:szCs w:val="20"/>
              </w:rPr>
              <w:t>中标通知书复印件，否则该项不得分。）</w:t>
            </w:r>
          </w:p>
        </w:tc>
        <w:tc>
          <w:tcPr>
            <w:tcW w:w="1148" w:type="dxa"/>
            <w:vAlign w:val="center"/>
          </w:tcPr>
          <w:p>
            <w:pPr>
              <w:widowControl/>
              <w:jc w:val="center"/>
              <w:textAlignment w:val="center"/>
              <w:rPr>
                <w:rFonts w:ascii="宋体" w:hAnsi="宋体" w:cs="宋体"/>
                <w:color w:val="000000"/>
                <w:sz w:val="11"/>
                <w:szCs w:val="11"/>
              </w:rPr>
            </w:pPr>
            <w:r>
              <w:rPr>
                <w:rFonts w:ascii="宋体" w:hAnsi="宋体" w:cs="宋体"/>
                <w:color w:val="000000"/>
                <w:kern w:val="0"/>
                <w:sz w:val="18"/>
                <w:szCs w:val="18"/>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trPr>
        <w:tc>
          <w:tcPr>
            <w:tcW w:w="427" w:type="dxa"/>
            <w:vMerge w:val="continue"/>
            <w:vAlign w:val="center"/>
          </w:tcPr>
          <w:p>
            <w:pPr>
              <w:jc w:val="center"/>
              <w:rPr>
                <w:rFonts w:ascii="宋体" w:hAnsi="宋体" w:cs="宋体"/>
                <w:color w:val="000000"/>
                <w:sz w:val="11"/>
                <w:szCs w:val="11"/>
              </w:rPr>
            </w:pPr>
          </w:p>
        </w:tc>
        <w:tc>
          <w:tcPr>
            <w:tcW w:w="1168" w:type="dxa"/>
            <w:vMerge w:val="continue"/>
            <w:vAlign w:val="center"/>
          </w:tcPr>
          <w:p>
            <w:pPr>
              <w:jc w:val="center"/>
              <w:rPr>
                <w:rFonts w:ascii="宋体" w:hAnsi="宋体" w:cs="宋体"/>
                <w:color w:val="000000"/>
                <w:sz w:val="11"/>
                <w:szCs w:val="11"/>
              </w:rPr>
            </w:pPr>
          </w:p>
        </w:tc>
        <w:tc>
          <w:tcPr>
            <w:tcW w:w="6224" w:type="dxa"/>
            <w:vAlign w:val="center"/>
          </w:tcPr>
          <w:p>
            <w:pPr>
              <w:widowControl/>
              <w:jc w:val="left"/>
              <w:textAlignment w:val="center"/>
              <w:rPr>
                <w:rFonts w:ascii="宋体" w:hAnsi="宋体" w:cs="宋体"/>
                <w:sz w:val="11"/>
                <w:szCs w:val="11"/>
              </w:rPr>
            </w:pPr>
            <w:r>
              <w:rPr>
                <w:rFonts w:hint="eastAsia" w:ascii="宋体" w:hAnsi="宋体" w:cs="宋体"/>
                <w:color w:val="000000"/>
                <w:kern w:val="0"/>
                <w:sz w:val="20"/>
                <w:szCs w:val="20"/>
              </w:rPr>
              <w:t>每提供一个同类型项目得2分，10分封顶。（项目为近三年，需提供相应业绩的招标代理合同和中标通知书复印件，否则该项不得分，需带中标通知书和招标代理合同原件备查，类型界定解释权在学校。）</w:t>
            </w:r>
          </w:p>
        </w:tc>
        <w:tc>
          <w:tcPr>
            <w:tcW w:w="1148" w:type="dxa"/>
            <w:vAlign w:val="center"/>
          </w:tcPr>
          <w:p>
            <w:pPr>
              <w:widowControl/>
              <w:jc w:val="center"/>
              <w:textAlignment w:val="center"/>
              <w:rPr>
                <w:rFonts w:ascii="宋体" w:hAnsi="宋体" w:cs="宋体"/>
                <w:color w:val="000000"/>
                <w:sz w:val="11"/>
                <w:szCs w:val="11"/>
              </w:rPr>
            </w:pPr>
            <w:r>
              <w:rPr>
                <w:rFonts w:ascii="宋体" w:hAnsi="宋体" w:cs="宋体"/>
                <w:color w:val="000000"/>
                <w:kern w:val="0"/>
                <w:sz w:val="18"/>
                <w:szCs w:val="18"/>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trPr>
        <w:tc>
          <w:tcPr>
            <w:tcW w:w="427" w:type="dxa"/>
            <w:vAlign w:val="center"/>
          </w:tcPr>
          <w:p>
            <w:pPr>
              <w:widowControl/>
              <w:jc w:val="center"/>
              <w:textAlignment w:val="center"/>
              <w:rPr>
                <w:rFonts w:ascii="宋体" w:hAnsi="宋体" w:cs="宋体"/>
                <w:color w:val="000000"/>
                <w:sz w:val="11"/>
                <w:szCs w:val="11"/>
              </w:rPr>
            </w:pPr>
            <w:r>
              <w:rPr>
                <w:rFonts w:ascii="Arial" w:hAnsi="Arial" w:cs="Arial"/>
                <w:color w:val="000000"/>
                <w:kern w:val="0"/>
                <w:sz w:val="20"/>
                <w:szCs w:val="20"/>
              </w:rPr>
              <w:t>5</w:t>
            </w:r>
          </w:p>
        </w:tc>
        <w:tc>
          <w:tcPr>
            <w:tcW w:w="1168" w:type="dxa"/>
            <w:vAlign w:val="center"/>
          </w:tcPr>
          <w:p>
            <w:pPr>
              <w:widowControl/>
              <w:jc w:val="center"/>
              <w:textAlignment w:val="center"/>
              <w:rPr>
                <w:rFonts w:ascii="宋体" w:hAnsi="宋体" w:cs="宋体"/>
                <w:color w:val="000000"/>
                <w:sz w:val="11"/>
                <w:szCs w:val="11"/>
              </w:rPr>
            </w:pPr>
            <w:r>
              <w:rPr>
                <w:rFonts w:ascii="宋体" w:hAnsi="宋体" w:cs="宋体"/>
                <w:b/>
                <w:bCs/>
                <w:color w:val="000000"/>
                <w:kern w:val="0"/>
                <w:sz w:val="20"/>
                <w:szCs w:val="20"/>
              </w:rPr>
              <w:t>招标代理</w:t>
            </w:r>
            <w:r>
              <w:rPr>
                <w:rFonts w:ascii="宋体" w:hAnsi="宋体" w:cs="宋体"/>
                <w:b/>
                <w:bCs/>
                <w:color w:val="000000"/>
                <w:kern w:val="0"/>
                <w:sz w:val="20"/>
                <w:szCs w:val="20"/>
              </w:rPr>
              <w:br w:type="textWrapping"/>
            </w:r>
            <w:r>
              <w:rPr>
                <w:rFonts w:ascii="宋体" w:hAnsi="宋体" w:cs="宋体"/>
                <w:b/>
                <w:bCs/>
                <w:color w:val="000000"/>
                <w:kern w:val="0"/>
                <w:sz w:val="20"/>
                <w:szCs w:val="20"/>
              </w:rPr>
              <w:t>工作方案</w:t>
            </w:r>
            <w:r>
              <w:rPr>
                <w:rFonts w:ascii="宋体" w:hAnsi="宋体" w:cs="宋体"/>
                <w:b/>
                <w:bCs/>
                <w:color w:val="000000"/>
                <w:kern w:val="0"/>
                <w:sz w:val="20"/>
                <w:szCs w:val="20"/>
              </w:rPr>
              <w:br w:type="textWrapping"/>
            </w:r>
            <w:r>
              <w:rPr>
                <w:rFonts w:ascii="宋体" w:hAnsi="宋体" w:cs="宋体"/>
                <w:b/>
                <w:bCs/>
                <w:color w:val="000000"/>
                <w:kern w:val="0"/>
                <w:sz w:val="20"/>
                <w:szCs w:val="20"/>
              </w:rPr>
              <w:t>(10分)</w:t>
            </w:r>
          </w:p>
        </w:tc>
        <w:tc>
          <w:tcPr>
            <w:tcW w:w="6224" w:type="dxa"/>
            <w:vAlign w:val="center"/>
          </w:tcPr>
          <w:p>
            <w:pPr>
              <w:widowControl/>
              <w:jc w:val="left"/>
              <w:textAlignment w:val="center"/>
              <w:rPr>
                <w:rFonts w:ascii="宋体" w:hAnsi="宋体" w:cs="宋体"/>
                <w:sz w:val="11"/>
                <w:szCs w:val="11"/>
              </w:rPr>
            </w:pPr>
            <w:r>
              <w:rPr>
                <w:rFonts w:hint="eastAsia" w:ascii="宋体" w:hAnsi="宋体" w:cs="宋体"/>
                <w:color w:val="000000"/>
                <w:kern w:val="0"/>
                <w:sz w:val="20"/>
                <w:szCs w:val="20"/>
              </w:rPr>
              <w:t>分项目就招标代理项目制定工作方案，由评委对其方案的针对性、可操作性、高效性、依法依规性等方面进行综合评分，评分为0～10分。</w:t>
            </w:r>
          </w:p>
        </w:tc>
        <w:tc>
          <w:tcPr>
            <w:tcW w:w="1148" w:type="dxa"/>
            <w:vAlign w:val="center"/>
          </w:tcPr>
          <w:p>
            <w:pPr>
              <w:widowControl/>
              <w:jc w:val="center"/>
              <w:textAlignment w:val="center"/>
              <w:rPr>
                <w:rFonts w:ascii="宋体" w:hAnsi="宋体" w:cs="宋体"/>
                <w:color w:val="000000"/>
                <w:sz w:val="11"/>
                <w:szCs w:val="11"/>
              </w:rPr>
            </w:pPr>
            <w:r>
              <w:rPr>
                <w:rFonts w:ascii="宋体" w:hAnsi="宋体" w:cs="宋体"/>
                <w:color w:val="000000"/>
                <w:kern w:val="0"/>
                <w:sz w:val="18"/>
                <w:szCs w:val="18"/>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0" w:hRule="atLeast"/>
        </w:trPr>
        <w:tc>
          <w:tcPr>
            <w:tcW w:w="427" w:type="dxa"/>
            <w:vAlign w:val="center"/>
          </w:tcPr>
          <w:p>
            <w:pPr>
              <w:widowControl/>
              <w:jc w:val="center"/>
              <w:textAlignment w:val="center"/>
              <w:rPr>
                <w:rFonts w:ascii="宋体" w:hAnsi="宋体" w:cs="宋体"/>
                <w:color w:val="000000"/>
                <w:sz w:val="11"/>
                <w:szCs w:val="11"/>
              </w:rPr>
            </w:pPr>
            <w:r>
              <w:rPr>
                <w:rFonts w:ascii="Arial" w:hAnsi="Arial" w:cs="Arial"/>
                <w:color w:val="000000"/>
                <w:kern w:val="0"/>
                <w:sz w:val="20"/>
                <w:szCs w:val="20"/>
              </w:rPr>
              <w:t>6</w:t>
            </w:r>
          </w:p>
        </w:tc>
        <w:tc>
          <w:tcPr>
            <w:tcW w:w="1168" w:type="dxa"/>
            <w:vAlign w:val="center"/>
          </w:tcPr>
          <w:p>
            <w:pPr>
              <w:widowControl/>
              <w:jc w:val="center"/>
              <w:textAlignment w:val="center"/>
              <w:rPr>
                <w:rFonts w:ascii="宋体" w:hAnsi="宋体" w:cs="宋体"/>
                <w:color w:val="000000"/>
                <w:sz w:val="11"/>
                <w:szCs w:val="11"/>
              </w:rPr>
            </w:pPr>
            <w:r>
              <w:rPr>
                <w:rFonts w:ascii="宋体" w:hAnsi="宋体" w:cs="宋体"/>
                <w:b/>
                <w:bCs/>
                <w:color w:val="000000"/>
                <w:kern w:val="0"/>
                <w:sz w:val="20"/>
                <w:szCs w:val="20"/>
              </w:rPr>
              <w:t>廉洁服务承诺</w:t>
            </w:r>
            <w:r>
              <w:rPr>
                <w:rStyle w:val="20"/>
                <w:sz w:val="20"/>
                <w:szCs w:val="20"/>
              </w:rPr>
              <w:br w:type="textWrapping"/>
            </w:r>
            <w:r>
              <w:rPr>
                <w:rStyle w:val="21"/>
                <w:sz w:val="20"/>
                <w:szCs w:val="20"/>
              </w:rPr>
              <w:t>(10分)</w:t>
            </w:r>
          </w:p>
        </w:tc>
        <w:tc>
          <w:tcPr>
            <w:tcW w:w="6224" w:type="dxa"/>
            <w:vAlign w:val="center"/>
          </w:tcPr>
          <w:p>
            <w:pPr>
              <w:widowControl/>
              <w:jc w:val="left"/>
              <w:textAlignment w:val="center"/>
              <w:rPr>
                <w:rFonts w:ascii="宋体" w:hAnsi="宋体" w:cs="宋体"/>
                <w:sz w:val="11"/>
                <w:szCs w:val="11"/>
              </w:rPr>
            </w:pPr>
            <w:r>
              <w:rPr>
                <w:rFonts w:hint="eastAsia" w:ascii="宋体" w:hAnsi="宋体" w:cs="宋体"/>
                <w:color w:val="000000"/>
                <w:kern w:val="0"/>
                <w:sz w:val="20"/>
                <w:szCs w:val="20"/>
              </w:rPr>
              <w:t>1、对拟招标项目提供保密承诺的，得3分；未提供的得0分；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2、承诺不为供应商提供投标咨询、不收受礼品、礼金的得3分；未提供的得0分；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3、承诺除收取文件规定的代理费外，不收取其他任何费用的得4分，未提供的得0分。</w:t>
            </w:r>
          </w:p>
        </w:tc>
        <w:tc>
          <w:tcPr>
            <w:tcW w:w="1148" w:type="dxa"/>
            <w:vAlign w:val="center"/>
          </w:tcPr>
          <w:p>
            <w:pPr>
              <w:widowControl/>
              <w:jc w:val="center"/>
              <w:textAlignment w:val="center"/>
              <w:rPr>
                <w:rFonts w:ascii="宋体" w:hAnsi="宋体" w:cs="宋体"/>
                <w:color w:val="000000"/>
                <w:sz w:val="11"/>
                <w:szCs w:val="11"/>
              </w:rPr>
            </w:pPr>
            <w:r>
              <w:rPr>
                <w:rFonts w:ascii="宋体" w:hAnsi="宋体" w:cs="宋体"/>
                <w:color w:val="000000"/>
                <w:kern w:val="0"/>
                <w:sz w:val="18"/>
                <w:szCs w:val="18"/>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trPr>
        <w:tc>
          <w:tcPr>
            <w:tcW w:w="427" w:type="dxa"/>
            <w:vAlign w:val="center"/>
          </w:tcPr>
          <w:p>
            <w:pPr>
              <w:widowControl/>
              <w:jc w:val="center"/>
              <w:textAlignment w:val="center"/>
              <w:rPr>
                <w:rFonts w:ascii="宋体" w:hAnsi="宋体" w:cs="宋体"/>
                <w:color w:val="000000"/>
                <w:sz w:val="11"/>
                <w:szCs w:val="11"/>
              </w:rPr>
            </w:pPr>
          </w:p>
        </w:tc>
        <w:tc>
          <w:tcPr>
            <w:tcW w:w="1168" w:type="dxa"/>
            <w:vAlign w:val="center"/>
          </w:tcPr>
          <w:p>
            <w:pPr>
              <w:widowControl/>
              <w:jc w:val="center"/>
              <w:textAlignment w:val="center"/>
              <w:rPr>
                <w:rFonts w:ascii="宋体" w:hAnsi="宋体" w:cs="宋体"/>
                <w:color w:val="000000"/>
                <w:sz w:val="11"/>
                <w:szCs w:val="11"/>
              </w:rPr>
            </w:pPr>
          </w:p>
        </w:tc>
        <w:tc>
          <w:tcPr>
            <w:tcW w:w="6224" w:type="dxa"/>
            <w:vAlign w:val="center"/>
          </w:tcPr>
          <w:p>
            <w:pPr>
              <w:widowControl/>
              <w:jc w:val="center"/>
              <w:textAlignment w:val="center"/>
              <w:rPr>
                <w:sz w:val="13"/>
                <w:szCs w:val="16"/>
              </w:rPr>
            </w:pPr>
          </w:p>
        </w:tc>
        <w:tc>
          <w:tcPr>
            <w:tcW w:w="1148" w:type="dxa"/>
            <w:vAlign w:val="center"/>
          </w:tcPr>
          <w:p>
            <w:pPr>
              <w:widowControl/>
              <w:jc w:val="center"/>
              <w:textAlignment w:val="center"/>
              <w:rPr>
                <w:rFonts w:ascii="宋体" w:hAnsi="宋体" w:cs="宋体"/>
                <w:b/>
                <w:bCs/>
                <w:color w:val="000000"/>
                <w:sz w:val="11"/>
                <w:szCs w:val="11"/>
              </w:rPr>
            </w:pPr>
          </w:p>
        </w:tc>
      </w:tr>
    </w:tbl>
    <w:p>
      <w:pPr>
        <w:pStyle w:val="2"/>
        <w:ind w:left="0" w:leftChars="0" w:firstLine="644"/>
      </w:pPr>
      <w:r>
        <w:rPr>
          <w:rFonts w:ascii="Times New Roman" w:hAnsi="Times New Roman"/>
          <w:spacing w:val="1"/>
          <w:sz w:val="32"/>
          <w:szCs w:val="32"/>
        </w:rPr>
        <w:br w:type="page"/>
      </w:r>
    </w:p>
    <w:p>
      <w:pPr>
        <w:rPr>
          <w:rFonts w:ascii="Times New Roman" w:hAnsi="Times New Roman"/>
        </w:rPr>
        <w:sectPr>
          <w:pgSz w:w="11905" w:h="16839"/>
          <w:pgMar w:top="2098" w:right="1474" w:bottom="1985" w:left="1588" w:header="0" w:footer="0" w:gutter="0"/>
          <w:cols w:space="720" w:num="1"/>
        </w:sectPr>
      </w:pPr>
    </w:p>
    <w:p>
      <w:pPr>
        <w:spacing w:before="88" w:line="225" w:lineRule="auto"/>
        <w:jc w:val="center"/>
        <w:rPr>
          <w:rFonts w:ascii="Times New Roman" w:hAnsi="黑体" w:eastAsia="黑体"/>
          <w:b/>
          <w:bCs/>
          <w:spacing w:val="-1"/>
          <w:sz w:val="32"/>
          <w:szCs w:val="32"/>
        </w:rPr>
      </w:pPr>
      <w:r>
        <w:rPr>
          <w:rFonts w:hint="eastAsia" w:ascii="Times New Roman" w:hAnsi="黑体" w:eastAsia="黑体"/>
          <w:b/>
          <w:bCs/>
          <w:spacing w:val="-1"/>
          <w:sz w:val="32"/>
          <w:szCs w:val="32"/>
        </w:rPr>
        <w:t>二、</w:t>
      </w:r>
      <w:r>
        <w:rPr>
          <w:rFonts w:ascii="Times New Roman" w:hAnsi="黑体" w:eastAsia="黑体"/>
          <w:b/>
          <w:bCs/>
          <w:spacing w:val="-1"/>
          <w:sz w:val="32"/>
          <w:szCs w:val="32"/>
        </w:rPr>
        <w:t>比选投标文件格式</w:t>
      </w:r>
    </w:p>
    <w:p>
      <w:pPr>
        <w:pStyle w:val="2"/>
      </w:pPr>
    </w:p>
    <w:p>
      <w:pPr>
        <w:adjustRightInd w:val="0"/>
        <w:spacing w:line="360" w:lineRule="auto"/>
        <w:ind w:left="420" w:leftChars="200"/>
        <w:rPr>
          <w:rFonts w:ascii="宋体" w:hAnsi="宋体" w:cs="宋体"/>
          <w:sz w:val="24"/>
        </w:rPr>
      </w:pPr>
      <w:r>
        <w:rPr>
          <w:rFonts w:hint="eastAsia" w:ascii="宋体" w:hAnsi="宋体" w:cs="宋体"/>
          <w:sz w:val="24"/>
        </w:rPr>
        <w:t>比选投标文件编制主要内容及格式如下：</w:t>
      </w:r>
    </w:p>
    <w:p>
      <w:pPr>
        <w:numPr>
          <w:ilvl w:val="0"/>
          <w:numId w:val="1"/>
        </w:numPr>
        <w:adjustRightInd w:val="0"/>
        <w:spacing w:line="360" w:lineRule="auto"/>
        <w:ind w:left="420" w:leftChars="200"/>
        <w:rPr>
          <w:rFonts w:ascii="宋体" w:hAnsi="宋体" w:cs="宋体"/>
          <w:sz w:val="24"/>
        </w:rPr>
      </w:pPr>
      <w:r>
        <w:rPr>
          <w:rFonts w:hint="eastAsia" w:ascii="宋体" w:hAnsi="宋体" w:cs="宋体"/>
          <w:sz w:val="24"/>
        </w:rPr>
        <w:t>比选投标函（按附件2格式）</w:t>
      </w:r>
    </w:p>
    <w:p>
      <w:pPr>
        <w:numPr>
          <w:ilvl w:val="0"/>
          <w:numId w:val="1"/>
        </w:numPr>
        <w:adjustRightInd w:val="0"/>
        <w:spacing w:line="360" w:lineRule="auto"/>
        <w:ind w:left="420" w:leftChars="200"/>
        <w:rPr>
          <w:rFonts w:ascii="宋体" w:hAnsi="宋体" w:cs="宋体"/>
          <w:sz w:val="24"/>
        </w:rPr>
      </w:pPr>
      <w:r>
        <w:rPr>
          <w:rFonts w:hint="eastAsia" w:ascii="宋体" w:hAnsi="宋体" w:cs="宋体"/>
          <w:sz w:val="24"/>
        </w:rPr>
        <w:t>比选投标承诺函（按附件3格式）</w:t>
      </w:r>
    </w:p>
    <w:p>
      <w:pPr>
        <w:numPr>
          <w:ilvl w:val="0"/>
          <w:numId w:val="1"/>
        </w:numPr>
        <w:adjustRightInd w:val="0"/>
        <w:spacing w:line="360" w:lineRule="auto"/>
        <w:ind w:left="420" w:leftChars="200"/>
        <w:rPr>
          <w:rFonts w:ascii="宋体" w:hAnsi="宋体" w:cs="宋体"/>
          <w:sz w:val="24"/>
        </w:rPr>
      </w:pPr>
      <w:r>
        <w:rPr>
          <w:rFonts w:hint="eastAsia" w:ascii="宋体" w:hAnsi="宋体" w:cs="宋体"/>
          <w:sz w:val="24"/>
        </w:rPr>
        <w:t>比选申请人法定代表人身份证明（按附件4格式）</w:t>
      </w:r>
    </w:p>
    <w:p>
      <w:pPr>
        <w:numPr>
          <w:ilvl w:val="0"/>
          <w:numId w:val="1"/>
        </w:numPr>
        <w:adjustRightInd w:val="0"/>
        <w:spacing w:line="360" w:lineRule="auto"/>
        <w:ind w:left="420" w:leftChars="200"/>
        <w:rPr>
          <w:rFonts w:ascii="宋体" w:hAnsi="宋体" w:cs="宋体"/>
          <w:sz w:val="24"/>
        </w:rPr>
      </w:pPr>
      <w:r>
        <w:rPr>
          <w:rFonts w:hint="eastAsia" w:ascii="宋体" w:hAnsi="宋体" w:cs="宋体"/>
          <w:sz w:val="24"/>
        </w:rPr>
        <w:t>比选申请人法定代表人授权委托书</w:t>
      </w:r>
    </w:p>
    <w:p>
      <w:pPr>
        <w:numPr>
          <w:ilvl w:val="0"/>
          <w:numId w:val="1"/>
        </w:numPr>
        <w:adjustRightInd w:val="0"/>
        <w:spacing w:line="360" w:lineRule="auto"/>
        <w:ind w:left="420" w:leftChars="200"/>
        <w:rPr>
          <w:rFonts w:ascii="宋体" w:hAnsi="宋体" w:cs="宋体"/>
          <w:sz w:val="24"/>
        </w:rPr>
      </w:pPr>
      <w:r>
        <w:rPr>
          <w:rFonts w:hint="eastAsia" w:ascii="宋体" w:hAnsi="宋体" w:cs="宋体"/>
          <w:sz w:val="24"/>
        </w:rPr>
        <w:t>比选申请人基本情况（根据公告要求格式自拟，需附营业执照复印件）</w:t>
      </w:r>
    </w:p>
    <w:p>
      <w:pPr>
        <w:numPr>
          <w:ilvl w:val="0"/>
          <w:numId w:val="1"/>
        </w:numPr>
        <w:adjustRightInd w:val="0"/>
        <w:spacing w:line="360" w:lineRule="auto"/>
        <w:ind w:left="420" w:leftChars="200"/>
      </w:pPr>
      <w:r>
        <w:rPr>
          <w:rFonts w:hint="eastAsia" w:ascii="宋体" w:hAnsi="宋体" w:cs="宋体"/>
          <w:sz w:val="24"/>
        </w:rPr>
        <w:t>比选投标报价文件（按附件5格式）</w:t>
      </w:r>
    </w:p>
    <w:p>
      <w:pPr>
        <w:numPr>
          <w:ilvl w:val="0"/>
          <w:numId w:val="1"/>
        </w:numPr>
        <w:adjustRightInd w:val="0"/>
        <w:spacing w:line="360" w:lineRule="auto"/>
        <w:ind w:left="420" w:leftChars="200"/>
        <w:rPr>
          <w:rFonts w:ascii="宋体" w:hAnsi="宋体" w:cs="宋体"/>
          <w:sz w:val="24"/>
        </w:rPr>
      </w:pPr>
      <w:r>
        <w:rPr>
          <w:rFonts w:hint="eastAsia" w:ascii="宋体" w:hAnsi="宋体" w:cs="宋体"/>
          <w:sz w:val="24"/>
        </w:rPr>
        <w:t>比选申请人所获荣誉证明文件</w:t>
      </w:r>
    </w:p>
    <w:p>
      <w:pPr>
        <w:numPr>
          <w:ilvl w:val="0"/>
          <w:numId w:val="1"/>
        </w:numPr>
        <w:adjustRightInd w:val="0"/>
        <w:spacing w:line="360" w:lineRule="auto"/>
        <w:ind w:left="420" w:leftChars="200"/>
        <w:rPr>
          <w:rFonts w:ascii="宋体" w:hAnsi="宋体" w:cs="宋体"/>
          <w:sz w:val="24"/>
        </w:rPr>
      </w:pPr>
      <w:r>
        <w:rPr>
          <w:rFonts w:hint="eastAsia" w:ascii="宋体" w:hAnsi="宋体" w:cs="宋体"/>
          <w:sz w:val="24"/>
        </w:rPr>
        <w:t>比选申请人人员配置证明文件</w:t>
      </w:r>
    </w:p>
    <w:p>
      <w:pPr>
        <w:numPr>
          <w:ilvl w:val="0"/>
          <w:numId w:val="1"/>
        </w:numPr>
        <w:adjustRightInd w:val="0"/>
        <w:spacing w:line="360" w:lineRule="auto"/>
        <w:ind w:left="420" w:leftChars="200"/>
        <w:rPr>
          <w:rFonts w:ascii="宋体" w:hAnsi="宋体" w:cs="宋体"/>
          <w:color w:val="000000"/>
          <w:sz w:val="20"/>
          <w:szCs w:val="20"/>
        </w:rPr>
      </w:pPr>
      <w:r>
        <w:rPr>
          <w:rFonts w:hint="eastAsia" w:ascii="宋体" w:hAnsi="宋体" w:cs="宋体"/>
          <w:sz w:val="24"/>
        </w:rPr>
        <w:t>比选申请人工作业绩证明文件</w:t>
      </w:r>
    </w:p>
    <w:p>
      <w:pPr>
        <w:numPr>
          <w:ilvl w:val="0"/>
          <w:numId w:val="1"/>
        </w:numPr>
        <w:adjustRightInd w:val="0"/>
        <w:spacing w:line="360" w:lineRule="auto"/>
        <w:ind w:left="420" w:leftChars="200"/>
        <w:rPr>
          <w:rFonts w:ascii="宋体" w:hAnsi="宋体" w:cs="宋体"/>
          <w:sz w:val="24"/>
        </w:rPr>
      </w:pPr>
      <w:r>
        <w:rPr>
          <w:rFonts w:hint="eastAsia" w:ascii="宋体" w:hAnsi="宋体" w:cs="宋体"/>
          <w:sz w:val="24"/>
        </w:rPr>
        <w:t>比选申请人代理业绩相关资料</w:t>
      </w:r>
    </w:p>
    <w:p>
      <w:pPr>
        <w:numPr>
          <w:ilvl w:val="0"/>
          <w:numId w:val="1"/>
        </w:numPr>
        <w:adjustRightInd w:val="0"/>
        <w:spacing w:line="360" w:lineRule="auto"/>
        <w:ind w:left="420" w:leftChars="200"/>
      </w:pPr>
      <w:r>
        <w:rPr>
          <w:rFonts w:hint="eastAsia" w:ascii="宋体" w:hAnsi="宋体" w:cs="宋体"/>
          <w:sz w:val="24"/>
        </w:rPr>
        <w:t>招标代理方案</w:t>
      </w:r>
    </w:p>
    <w:p>
      <w:pPr>
        <w:numPr>
          <w:ilvl w:val="0"/>
          <w:numId w:val="1"/>
        </w:numPr>
        <w:adjustRightInd w:val="0"/>
        <w:spacing w:line="360" w:lineRule="auto"/>
        <w:ind w:left="420" w:leftChars="200"/>
        <w:rPr>
          <w:rFonts w:ascii="宋体" w:hAnsi="宋体" w:cs="宋体"/>
          <w:sz w:val="24"/>
        </w:rPr>
      </w:pPr>
      <w:r>
        <w:rPr>
          <w:rFonts w:hint="eastAsia" w:ascii="宋体" w:hAnsi="宋体" w:cs="宋体"/>
          <w:sz w:val="24"/>
        </w:rPr>
        <w:t>廉洁服务承诺</w:t>
      </w:r>
    </w:p>
    <w:p>
      <w:pPr>
        <w:adjustRightInd w:val="0"/>
        <w:spacing w:line="360" w:lineRule="auto"/>
        <w:ind w:firstLine="480" w:firstLineChars="200"/>
        <w:rPr>
          <w:rFonts w:ascii="宋体" w:hAnsi="宋体" w:cs="宋体"/>
          <w:sz w:val="24"/>
        </w:rPr>
      </w:pPr>
      <w:r>
        <w:rPr>
          <w:rFonts w:hint="eastAsia" w:ascii="宋体" w:hAnsi="宋体" w:cs="宋体"/>
          <w:sz w:val="24"/>
        </w:rPr>
        <w:t>以上资料如有复印件，须在复印件上加盖比选投标人公章。</w:t>
      </w:r>
    </w:p>
    <w:p>
      <w:pPr>
        <w:adjustRightInd w:val="0"/>
        <w:spacing w:line="360" w:lineRule="auto"/>
        <w:ind w:firstLine="480" w:firstLineChars="200"/>
        <w:rPr>
          <w:rFonts w:ascii="宋体" w:hAnsi="宋体" w:cs="宋体"/>
          <w:sz w:val="24"/>
        </w:rPr>
      </w:pPr>
      <w:r>
        <w:rPr>
          <w:rFonts w:hint="eastAsia" w:ascii="宋体" w:hAnsi="宋体" w:cs="宋体"/>
          <w:sz w:val="24"/>
        </w:rPr>
        <w:t>比选投标文件须由比选投标人法定代表人或授权代理人签字，当由授权代理人签字时，同时须提交《法定代表人授权委托书》。</w:t>
      </w:r>
    </w:p>
    <w:p>
      <w:pPr>
        <w:adjustRightInd w:val="0"/>
        <w:spacing w:line="360" w:lineRule="auto"/>
        <w:ind w:firstLine="480" w:firstLineChars="200"/>
        <w:rPr>
          <w:rFonts w:ascii="宋体" w:hAnsi="宋体" w:cs="宋体"/>
          <w:sz w:val="24"/>
        </w:rPr>
      </w:pPr>
      <w:r>
        <w:rPr>
          <w:rFonts w:hint="eastAsia" w:ascii="宋体" w:hAnsi="宋体" w:cs="宋体"/>
          <w:sz w:val="24"/>
        </w:rPr>
        <w:t>比选投标文件均需打印或用不褪色的书写工具书写，字迹工整，任何一页不得涂改、插字、删字。</w:t>
      </w:r>
    </w:p>
    <w:p>
      <w:pPr>
        <w:widowControl/>
        <w:jc w:val="left"/>
        <w:rPr>
          <w:rFonts w:ascii="Times New Roman" w:hAnsi="黑体" w:eastAsia="黑体"/>
          <w:b/>
          <w:bCs/>
          <w:spacing w:val="-1"/>
          <w:sz w:val="32"/>
          <w:szCs w:val="32"/>
        </w:rPr>
      </w:pPr>
      <w:r>
        <w:rPr>
          <w:rFonts w:ascii="Times New Roman" w:hAnsi="黑体" w:eastAsia="黑体"/>
          <w:b/>
          <w:bCs/>
          <w:spacing w:val="-1"/>
          <w:sz w:val="32"/>
          <w:szCs w:val="32"/>
        </w:rPr>
        <w:br w:type="page"/>
      </w:r>
    </w:p>
    <w:p>
      <w:pPr>
        <w:spacing w:before="88" w:line="225" w:lineRule="auto"/>
        <w:rPr>
          <w:rFonts w:ascii="Times New Roman" w:hAnsi="Times New Roman"/>
          <w:spacing w:val="-12"/>
          <w:sz w:val="28"/>
          <w:szCs w:val="28"/>
        </w:rPr>
      </w:pPr>
      <w:r>
        <w:rPr>
          <w:rFonts w:ascii="Times New Roman" w:hAnsi="宋体"/>
          <w:spacing w:val="-12"/>
          <w:sz w:val="28"/>
          <w:szCs w:val="28"/>
        </w:rPr>
        <w:t>附件</w:t>
      </w:r>
      <w:r>
        <w:rPr>
          <w:rFonts w:hint="eastAsia" w:ascii="Times New Roman" w:hAnsi="Times New Roman"/>
          <w:spacing w:val="-12"/>
          <w:sz w:val="28"/>
          <w:szCs w:val="28"/>
        </w:rPr>
        <w:t>2</w:t>
      </w:r>
    </w:p>
    <w:p>
      <w:pPr>
        <w:spacing w:before="245" w:line="225" w:lineRule="auto"/>
        <w:jc w:val="center"/>
        <w:rPr>
          <w:rFonts w:ascii="Times New Roman" w:hAnsi="Times New Roman"/>
          <w:b/>
          <w:sz w:val="32"/>
          <w:szCs w:val="32"/>
        </w:rPr>
      </w:pPr>
      <w:r>
        <w:rPr>
          <w:rFonts w:ascii="Times New Roman" w:hAnsi="宋体"/>
          <w:b/>
          <w:sz w:val="32"/>
          <w:szCs w:val="32"/>
        </w:rPr>
        <w:t>比选投标函</w:t>
      </w:r>
    </w:p>
    <w:p>
      <w:pPr>
        <w:spacing w:line="480" w:lineRule="exact"/>
        <w:ind w:left="1"/>
        <w:rPr>
          <w:rFonts w:ascii="Times New Roman" w:hAnsi="Times New Roman"/>
          <w:spacing w:val="-6"/>
          <w:sz w:val="22"/>
          <w:szCs w:val="22"/>
        </w:rPr>
      </w:pPr>
    </w:p>
    <w:p>
      <w:pPr>
        <w:spacing w:line="360" w:lineRule="auto"/>
        <w:ind w:left="1"/>
        <w:rPr>
          <w:rFonts w:ascii="Times New Roman" w:hAnsi="Times New Roman"/>
          <w:sz w:val="22"/>
          <w:szCs w:val="22"/>
        </w:rPr>
      </w:pPr>
      <w:r>
        <w:rPr>
          <w:rFonts w:ascii="Times New Roman" w:hAnsi="宋体"/>
          <w:spacing w:val="-6"/>
          <w:sz w:val="22"/>
          <w:szCs w:val="22"/>
        </w:rPr>
        <w:t>致：</w:t>
      </w:r>
      <w:r>
        <w:rPr>
          <w:rFonts w:ascii="Times New Roman" w:hAnsi="Times New Roman"/>
          <w:spacing w:val="-6"/>
          <w:sz w:val="22"/>
          <w:szCs w:val="22"/>
          <w:u w:val="single"/>
        </w:rPr>
        <w:t xml:space="preserve">  </w:t>
      </w:r>
      <w:r>
        <w:rPr>
          <w:rFonts w:ascii="Times New Roman" w:hAnsi="Times New Roman"/>
          <w:spacing w:val="-5"/>
          <w:sz w:val="22"/>
          <w:szCs w:val="22"/>
          <w:u w:val="single"/>
        </w:rPr>
        <w:t xml:space="preserve"> </w:t>
      </w:r>
      <w:r>
        <w:rPr>
          <w:rFonts w:ascii="Times New Roman" w:hAnsi="Times New Roman"/>
          <w:spacing w:val="-3"/>
          <w:sz w:val="22"/>
          <w:szCs w:val="22"/>
          <w:u w:val="single"/>
        </w:rPr>
        <w:t xml:space="preserve">                             </w:t>
      </w:r>
      <w:r>
        <w:rPr>
          <w:rFonts w:ascii="Times New Roman" w:hAnsi="宋体"/>
          <w:spacing w:val="-3"/>
          <w:sz w:val="22"/>
          <w:szCs w:val="22"/>
        </w:rPr>
        <w:t>（比选人）</w:t>
      </w:r>
    </w:p>
    <w:p>
      <w:pPr>
        <w:tabs>
          <w:tab w:val="left" w:pos="126"/>
          <w:tab w:val="left" w:pos="6900"/>
        </w:tabs>
        <w:spacing w:line="360" w:lineRule="auto"/>
        <w:ind w:firstLine="591"/>
        <w:rPr>
          <w:rFonts w:ascii="Times New Roman" w:hAnsi="Times New Roman"/>
          <w:sz w:val="22"/>
          <w:szCs w:val="22"/>
        </w:rPr>
      </w:pPr>
      <w:r>
        <w:rPr>
          <w:rFonts w:ascii="Times New Roman" w:hAnsi="Times New Roman"/>
          <w:sz w:val="22"/>
          <w:szCs w:val="22"/>
          <w:u w:val="single"/>
        </w:rPr>
        <w:tab/>
      </w:r>
      <w:r>
        <w:rPr>
          <w:rFonts w:ascii="Times New Roman" w:hAnsi="宋体"/>
          <w:spacing w:val="37"/>
          <w:sz w:val="22"/>
          <w:szCs w:val="22"/>
          <w:u w:val="single"/>
        </w:rPr>
        <w:t>（</w:t>
      </w:r>
      <w:r>
        <w:rPr>
          <w:rFonts w:ascii="Times New Roman" w:hAnsi="Times New Roman"/>
          <w:spacing w:val="25"/>
          <w:sz w:val="22"/>
          <w:szCs w:val="22"/>
          <w:u w:val="single"/>
        </w:rPr>
        <w:t xml:space="preserve"> </w:t>
      </w:r>
      <w:r>
        <w:rPr>
          <w:rFonts w:ascii="Times New Roman" w:hAnsi="宋体"/>
          <w:spacing w:val="25"/>
          <w:sz w:val="22"/>
          <w:szCs w:val="22"/>
          <w:u w:val="single"/>
        </w:rPr>
        <w:t>比选申请人</w:t>
      </w:r>
      <w:r>
        <w:rPr>
          <w:rFonts w:ascii="Times New Roman" w:hAnsi="宋体"/>
          <w:spacing w:val="25"/>
          <w:sz w:val="22"/>
          <w:szCs w:val="22"/>
        </w:rPr>
        <w:t>全称）授权</w:t>
      </w:r>
      <w:r>
        <w:rPr>
          <w:rFonts w:ascii="Times New Roman" w:hAnsi="Times New Roman"/>
          <w:spacing w:val="25"/>
          <w:sz w:val="22"/>
          <w:szCs w:val="22"/>
          <w:u w:val="single"/>
        </w:rPr>
        <w:t xml:space="preserve">           </w:t>
      </w:r>
      <w:r>
        <w:rPr>
          <w:rFonts w:ascii="Times New Roman" w:hAnsi="宋体"/>
          <w:spacing w:val="25"/>
          <w:sz w:val="22"/>
          <w:szCs w:val="22"/>
        </w:rPr>
        <w:t>（全权代表姓名）</w:t>
      </w:r>
      <w:r>
        <w:rPr>
          <w:rFonts w:ascii="Times New Roman" w:hAnsi="Times New Roman"/>
          <w:spacing w:val="25"/>
          <w:sz w:val="22"/>
          <w:szCs w:val="22"/>
          <w:u w:val="single"/>
        </w:rPr>
        <w:t xml:space="preserve">             </w:t>
      </w:r>
      <w:r>
        <w:rPr>
          <w:rFonts w:ascii="Times New Roman" w:hAnsi="宋体"/>
          <w:spacing w:val="6"/>
          <w:sz w:val="22"/>
          <w:szCs w:val="22"/>
        </w:rPr>
        <w:t>（职务）为全权代表，参加贵方组织的</w:t>
      </w:r>
      <w:r>
        <w:rPr>
          <w:rFonts w:ascii="Times New Roman" w:hAnsi="Times New Roman"/>
          <w:spacing w:val="6"/>
          <w:sz w:val="22"/>
          <w:szCs w:val="22"/>
          <w:u w:val="single"/>
        </w:rPr>
        <w:t xml:space="preserve">                       </w:t>
      </w:r>
      <w:r>
        <w:rPr>
          <w:rFonts w:ascii="Times New Roman" w:hAnsi="宋体"/>
          <w:spacing w:val="6"/>
          <w:sz w:val="22"/>
          <w:szCs w:val="22"/>
        </w:rPr>
        <w:t>（比选项目名称）</w:t>
      </w:r>
      <w:r>
        <w:rPr>
          <w:rFonts w:ascii="Times New Roman" w:hAnsi="Times New Roman"/>
          <w:spacing w:val="6"/>
          <w:sz w:val="22"/>
          <w:szCs w:val="22"/>
        </w:rPr>
        <w:t xml:space="preserve"> </w:t>
      </w:r>
      <w:r>
        <w:rPr>
          <w:rFonts w:ascii="Times New Roman" w:hAnsi="宋体"/>
          <w:spacing w:val="6"/>
          <w:sz w:val="22"/>
          <w:szCs w:val="22"/>
        </w:rPr>
        <w:t>比选</w:t>
      </w:r>
      <w:r>
        <w:rPr>
          <w:rFonts w:ascii="Times New Roman" w:hAnsi="宋体"/>
          <w:spacing w:val="8"/>
          <w:sz w:val="22"/>
          <w:szCs w:val="22"/>
        </w:rPr>
        <w:t>的有关活动</w:t>
      </w:r>
      <w:r>
        <w:rPr>
          <w:rFonts w:ascii="Times New Roman" w:hAnsi="宋体"/>
          <w:spacing w:val="4"/>
          <w:sz w:val="22"/>
          <w:szCs w:val="22"/>
        </w:rPr>
        <w:t>。我方已充分理解贵方本工程项目比选公告及比选文件的全部内容，包</w:t>
      </w:r>
      <w:r>
        <w:rPr>
          <w:rFonts w:ascii="Times New Roman" w:hAnsi="宋体"/>
          <w:spacing w:val="14"/>
          <w:sz w:val="22"/>
          <w:szCs w:val="22"/>
        </w:rPr>
        <w:t>括补充</w:t>
      </w:r>
      <w:r>
        <w:rPr>
          <w:rFonts w:ascii="Times New Roman" w:hAnsi="宋体"/>
          <w:spacing w:val="12"/>
          <w:sz w:val="22"/>
          <w:szCs w:val="22"/>
        </w:rPr>
        <w:t>、</w:t>
      </w:r>
      <w:r>
        <w:rPr>
          <w:rFonts w:ascii="Times New Roman" w:hAnsi="宋体"/>
          <w:spacing w:val="7"/>
          <w:sz w:val="22"/>
          <w:szCs w:val="22"/>
        </w:rPr>
        <w:t>修改、澄清、答疑文件（如果有），我方接受比选文件的全部条款，且无任</w:t>
      </w:r>
      <w:r>
        <w:rPr>
          <w:rFonts w:ascii="Times New Roman" w:hAnsi="宋体"/>
          <w:spacing w:val="-10"/>
          <w:sz w:val="22"/>
          <w:szCs w:val="22"/>
        </w:rPr>
        <w:t>何</w:t>
      </w:r>
      <w:r>
        <w:rPr>
          <w:rFonts w:ascii="Times New Roman" w:hAnsi="宋体"/>
          <w:spacing w:val="-8"/>
          <w:sz w:val="22"/>
          <w:szCs w:val="22"/>
        </w:rPr>
        <w:t>异议。</w:t>
      </w:r>
    </w:p>
    <w:p>
      <w:pPr>
        <w:spacing w:line="360" w:lineRule="auto"/>
        <w:ind w:right="5" w:firstLine="575"/>
        <w:rPr>
          <w:rFonts w:ascii="Times New Roman" w:hAnsi="Times New Roman"/>
          <w:sz w:val="22"/>
          <w:szCs w:val="22"/>
        </w:rPr>
      </w:pPr>
      <w:r>
        <w:rPr>
          <w:rFonts w:ascii="Times New Roman" w:hAnsi="宋体"/>
          <w:spacing w:val="4"/>
          <w:sz w:val="22"/>
          <w:szCs w:val="22"/>
        </w:rPr>
        <w:t>如我方中标，</w:t>
      </w:r>
      <w:r>
        <w:rPr>
          <w:rFonts w:ascii="Times New Roman" w:hAnsi="宋体"/>
          <w:spacing w:val="2"/>
          <w:sz w:val="22"/>
          <w:szCs w:val="22"/>
        </w:rPr>
        <w:t>我方保证按投标报价的优惠折扣签订合同，不因其他任何情况而改</w:t>
      </w:r>
      <w:r>
        <w:rPr>
          <w:rFonts w:ascii="Times New Roman" w:hAnsi="宋体"/>
          <w:spacing w:val="-7"/>
          <w:sz w:val="22"/>
          <w:szCs w:val="22"/>
        </w:rPr>
        <w:t>变</w:t>
      </w:r>
      <w:r>
        <w:rPr>
          <w:rFonts w:ascii="Times New Roman" w:hAnsi="宋体"/>
          <w:spacing w:val="-6"/>
          <w:sz w:val="22"/>
          <w:szCs w:val="22"/>
        </w:rPr>
        <w:t>折扣比率。</w:t>
      </w:r>
    </w:p>
    <w:p>
      <w:pPr>
        <w:spacing w:line="360" w:lineRule="auto"/>
        <w:ind w:right="5" w:firstLine="575"/>
        <w:rPr>
          <w:rFonts w:ascii="Times New Roman" w:hAnsi="Times New Roman"/>
          <w:sz w:val="22"/>
          <w:szCs w:val="22"/>
        </w:rPr>
      </w:pPr>
      <w:r>
        <w:rPr>
          <w:rFonts w:ascii="Times New Roman" w:hAnsi="宋体"/>
          <w:spacing w:val="4"/>
          <w:sz w:val="22"/>
          <w:szCs w:val="22"/>
        </w:rPr>
        <w:t>如我方中标，</w:t>
      </w:r>
      <w:r>
        <w:rPr>
          <w:rFonts w:ascii="Times New Roman" w:hAnsi="宋体"/>
          <w:spacing w:val="2"/>
          <w:sz w:val="22"/>
          <w:szCs w:val="22"/>
        </w:rPr>
        <w:t>我方保证忠实地执行双方签订的合同，按贵方的委托要求优质高效</w:t>
      </w:r>
      <w:r>
        <w:rPr>
          <w:rFonts w:ascii="Times New Roman" w:hAnsi="宋体"/>
          <w:spacing w:val="-4"/>
          <w:sz w:val="22"/>
          <w:szCs w:val="22"/>
        </w:rPr>
        <w:t>地完成代理工作。</w:t>
      </w:r>
    </w:p>
    <w:p>
      <w:pPr>
        <w:spacing w:line="360" w:lineRule="auto"/>
        <w:ind w:left="2" w:right="7" w:firstLine="570"/>
        <w:rPr>
          <w:rFonts w:ascii="Times New Roman" w:hAnsi="Times New Roman"/>
          <w:sz w:val="22"/>
          <w:szCs w:val="22"/>
        </w:rPr>
      </w:pPr>
      <w:r>
        <w:rPr>
          <w:rFonts w:ascii="Times New Roman" w:hAnsi="宋体"/>
          <w:spacing w:val="10"/>
          <w:sz w:val="22"/>
          <w:szCs w:val="22"/>
        </w:rPr>
        <w:t>我方同</w:t>
      </w:r>
      <w:r>
        <w:rPr>
          <w:rFonts w:ascii="Times New Roman" w:hAnsi="宋体"/>
          <w:spacing w:val="7"/>
          <w:sz w:val="22"/>
          <w:szCs w:val="22"/>
        </w:rPr>
        <w:t>意</w:t>
      </w:r>
      <w:r>
        <w:rPr>
          <w:rFonts w:ascii="Times New Roman" w:hAnsi="宋体"/>
          <w:spacing w:val="5"/>
          <w:sz w:val="22"/>
          <w:szCs w:val="22"/>
        </w:rPr>
        <w:t>在本比选项目开标时间起</w:t>
      </w:r>
      <w:r>
        <w:rPr>
          <w:rFonts w:ascii="Times New Roman" w:hAnsi="Times New Roman"/>
          <w:spacing w:val="5"/>
          <w:sz w:val="22"/>
          <w:szCs w:val="22"/>
          <w:u w:val="single"/>
        </w:rPr>
        <w:t xml:space="preserve">   </w:t>
      </w:r>
      <w:r>
        <w:rPr>
          <w:rFonts w:ascii="Times New Roman" w:hAnsi="宋体"/>
          <w:spacing w:val="5"/>
          <w:sz w:val="22"/>
          <w:szCs w:val="22"/>
        </w:rPr>
        <w:t>天内，遵守本比选文件的承诺，且在此</w:t>
      </w:r>
      <w:r>
        <w:rPr>
          <w:rFonts w:ascii="Times New Roman" w:hAnsi="宋体"/>
          <w:spacing w:val="-8"/>
          <w:sz w:val="22"/>
          <w:szCs w:val="22"/>
        </w:rPr>
        <w:t>期</w:t>
      </w:r>
      <w:r>
        <w:rPr>
          <w:rFonts w:ascii="Times New Roman" w:hAnsi="宋体"/>
          <w:spacing w:val="-4"/>
          <w:sz w:val="22"/>
          <w:szCs w:val="22"/>
        </w:rPr>
        <w:t>限内具有约束力。</w:t>
      </w:r>
    </w:p>
    <w:p>
      <w:pPr>
        <w:spacing w:line="360" w:lineRule="auto"/>
        <w:ind w:left="572"/>
        <w:rPr>
          <w:rFonts w:ascii="Times New Roman" w:hAnsi="Times New Roman"/>
          <w:sz w:val="22"/>
          <w:szCs w:val="22"/>
        </w:rPr>
      </w:pPr>
      <w:r>
        <w:rPr>
          <w:rFonts w:ascii="Times New Roman" w:hAnsi="宋体"/>
          <w:spacing w:val="-2"/>
          <w:sz w:val="22"/>
          <w:szCs w:val="22"/>
        </w:rPr>
        <w:t>本比选投标函附录是本投标函的组成部分，对</w:t>
      </w:r>
      <w:r>
        <w:rPr>
          <w:rFonts w:ascii="Times New Roman" w:hAnsi="宋体"/>
          <w:spacing w:val="-1"/>
          <w:sz w:val="22"/>
          <w:szCs w:val="22"/>
        </w:rPr>
        <w:t>我方均有约束力。</w:t>
      </w:r>
    </w:p>
    <w:p>
      <w:pPr>
        <w:spacing w:line="360" w:lineRule="auto"/>
        <w:ind w:left="570"/>
        <w:rPr>
          <w:rFonts w:ascii="Times New Roman" w:hAnsi="Times New Roman"/>
          <w:sz w:val="22"/>
          <w:szCs w:val="22"/>
        </w:rPr>
      </w:pPr>
      <w:r>
        <w:rPr>
          <w:rFonts w:ascii="Times New Roman" w:hAnsi="宋体"/>
          <w:spacing w:val="-2"/>
          <w:position w:val="17"/>
          <w:sz w:val="22"/>
          <w:szCs w:val="22"/>
        </w:rPr>
        <w:t>在签订合同前，贵方的</w:t>
      </w:r>
      <w:r>
        <w:rPr>
          <w:rFonts w:ascii="Times New Roman" w:hAnsi="宋体"/>
          <w:spacing w:val="-1"/>
          <w:position w:val="17"/>
          <w:sz w:val="22"/>
          <w:szCs w:val="22"/>
        </w:rPr>
        <w:t>中标通知书连同本函及附录，对双方具有约束力。</w:t>
      </w:r>
    </w:p>
    <w:p>
      <w:pPr>
        <w:spacing w:line="480" w:lineRule="exact"/>
        <w:ind w:left="576"/>
        <w:rPr>
          <w:rFonts w:ascii="Times New Roman" w:hAnsi="Times New Roman"/>
          <w:sz w:val="22"/>
          <w:szCs w:val="22"/>
        </w:rPr>
        <w:sectPr>
          <w:pgSz w:w="11905" w:h="16839"/>
          <w:pgMar w:top="2098" w:right="1474" w:bottom="1985" w:left="1588" w:header="0" w:footer="0" w:gutter="0"/>
          <w:cols w:space="720" w:num="1"/>
        </w:sectPr>
      </w:pPr>
    </w:p>
    <w:p>
      <w:pPr>
        <w:spacing w:line="480" w:lineRule="exact"/>
        <w:ind w:left="3215" w:firstLine="750" w:firstLineChars="300"/>
        <w:rPr>
          <w:rFonts w:ascii="Times New Roman" w:hAnsi="Times New Roman"/>
          <w:spacing w:val="20"/>
          <w:szCs w:val="21"/>
        </w:rPr>
      </w:pPr>
    </w:p>
    <w:p>
      <w:pPr>
        <w:spacing w:line="480" w:lineRule="exact"/>
        <w:ind w:left="3215" w:firstLine="750" w:firstLineChars="300"/>
        <w:rPr>
          <w:rFonts w:ascii="Times New Roman" w:hAnsi="Times New Roman"/>
          <w:szCs w:val="21"/>
        </w:rPr>
      </w:pPr>
      <w:r>
        <w:rPr>
          <w:rFonts w:ascii="Times New Roman" w:hAnsi="Times New Roman"/>
          <w:spacing w:val="20"/>
          <w:szCs w:val="21"/>
        </w:rPr>
        <w:t>申请人</w:t>
      </w:r>
      <w:r>
        <w:rPr>
          <w:rFonts w:ascii="Times New Roman" w:hAnsi="Times New Roman"/>
          <w:spacing w:val="19"/>
          <w:szCs w:val="21"/>
        </w:rPr>
        <w:t>（单位公章）：</w:t>
      </w:r>
    </w:p>
    <w:p>
      <w:pPr>
        <w:spacing w:line="480" w:lineRule="exact"/>
        <w:ind w:left="3213" w:firstLine="456" w:firstLineChars="200"/>
        <w:rPr>
          <w:rFonts w:ascii="Times New Roman" w:hAnsi="Times New Roman"/>
          <w:szCs w:val="21"/>
        </w:rPr>
      </w:pPr>
      <w:r>
        <w:rPr>
          <w:rFonts w:ascii="Times New Roman" w:hAnsi="Times New Roman"/>
          <w:spacing w:val="9"/>
          <w:szCs w:val="21"/>
        </w:rPr>
        <w:t>法</w:t>
      </w:r>
      <w:r>
        <w:rPr>
          <w:rFonts w:ascii="Times New Roman" w:hAnsi="Times New Roman"/>
          <w:spacing w:val="6"/>
          <w:szCs w:val="21"/>
        </w:rPr>
        <w:t>定代表人或授权人（签字） ：</w:t>
      </w:r>
    </w:p>
    <w:p>
      <w:pPr>
        <w:spacing w:line="480" w:lineRule="exact"/>
        <w:rPr>
          <w:rFonts w:ascii="Times New Roman" w:hAnsi="Times New Roman"/>
          <w:szCs w:val="21"/>
        </w:rPr>
      </w:pPr>
    </w:p>
    <w:p>
      <w:pPr>
        <w:spacing w:line="480" w:lineRule="exact"/>
        <w:ind w:left="6312"/>
        <w:rPr>
          <w:rFonts w:ascii="Times New Roman" w:hAnsi="Times New Roman"/>
        </w:rPr>
      </w:pPr>
      <w:r>
        <w:rPr>
          <w:rFonts w:ascii="Times New Roman" w:hAnsi="Times New Roman"/>
          <w:spacing w:val="10"/>
          <w:szCs w:val="21"/>
        </w:rPr>
        <w:t xml:space="preserve">年   月    </w:t>
      </w:r>
      <w:r>
        <w:rPr>
          <w:rFonts w:ascii="Times New Roman" w:hAnsi="Times New Roman"/>
          <w:spacing w:val="8"/>
          <w:szCs w:val="21"/>
        </w:rPr>
        <w:t>日</w:t>
      </w:r>
    </w:p>
    <w:p>
      <w:pPr>
        <w:spacing w:line="480" w:lineRule="exact"/>
        <w:rPr>
          <w:rFonts w:ascii="Times New Roman" w:hAnsi="Times New Roman"/>
        </w:rPr>
        <w:sectPr>
          <w:type w:val="continuous"/>
          <w:pgSz w:w="11905" w:h="16839"/>
          <w:pgMar w:top="2098" w:right="1474" w:bottom="1985" w:left="1588" w:header="0" w:footer="0" w:gutter="0"/>
          <w:cols w:space="720" w:num="1"/>
        </w:sectPr>
      </w:pPr>
    </w:p>
    <w:p>
      <w:pPr>
        <w:spacing w:before="88" w:line="225" w:lineRule="auto"/>
        <w:rPr>
          <w:rFonts w:ascii="Times New Roman" w:hAnsi="Times New Roman"/>
          <w:spacing w:val="-12"/>
          <w:sz w:val="28"/>
          <w:szCs w:val="28"/>
        </w:rPr>
      </w:pPr>
      <w:r>
        <w:rPr>
          <w:rFonts w:ascii="Times New Roman" w:hAnsi="Times New Roman"/>
          <w:spacing w:val="-12"/>
          <w:sz w:val="28"/>
          <w:szCs w:val="28"/>
        </w:rPr>
        <w:t xml:space="preserve">附件 </w:t>
      </w:r>
      <w:r>
        <w:rPr>
          <w:rFonts w:hint="eastAsia" w:ascii="Times New Roman" w:hAnsi="Times New Roman"/>
          <w:spacing w:val="-12"/>
          <w:sz w:val="28"/>
          <w:szCs w:val="28"/>
        </w:rPr>
        <w:t>3</w:t>
      </w:r>
    </w:p>
    <w:p>
      <w:pPr>
        <w:spacing w:before="245" w:line="225" w:lineRule="auto"/>
        <w:jc w:val="center"/>
        <w:rPr>
          <w:rFonts w:ascii="Times New Roman" w:hAnsi="Times New Roman"/>
          <w:b/>
          <w:sz w:val="28"/>
          <w:szCs w:val="28"/>
        </w:rPr>
      </w:pPr>
      <w:r>
        <w:rPr>
          <w:rFonts w:ascii="Times New Roman" w:hAnsi="Times New Roman"/>
          <w:b/>
          <w:sz w:val="28"/>
          <w:szCs w:val="28"/>
        </w:rPr>
        <w:t>比选承诺函</w:t>
      </w:r>
    </w:p>
    <w:p>
      <w:pPr>
        <w:spacing w:line="520" w:lineRule="exact"/>
        <w:ind w:left="1"/>
        <w:rPr>
          <w:rFonts w:ascii="Times New Roman" w:hAnsi="Times New Roman"/>
          <w:szCs w:val="21"/>
        </w:rPr>
      </w:pPr>
    </w:p>
    <w:p>
      <w:pPr>
        <w:spacing w:line="520" w:lineRule="exact"/>
        <w:ind w:left="1"/>
        <w:rPr>
          <w:rFonts w:ascii="Times New Roman" w:hAnsi="Times New Roman"/>
          <w:szCs w:val="21"/>
        </w:rPr>
      </w:pPr>
      <w:r>
        <w:rPr>
          <w:rFonts w:ascii="Times New Roman" w:hAnsi="Times New Roman"/>
          <w:szCs w:val="21"/>
        </w:rPr>
        <w:t>致：</w:t>
      </w:r>
      <w:r>
        <w:rPr>
          <w:rFonts w:ascii="Times New Roman" w:hAnsi="Times New Roman"/>
          <w:szCs w:val="21"/>
          <w:u w:val="single"/>
        </w:rPr>
        <w:t xml:space="preserve">                         </w:t>
      </w:r>
      <w:r>
        <w:rPr>
          <w:rFonts w:ascii="Times New Roman" w:hAnsi="Times New Roman"/>
          <w:szCs w:val="21"/>
        </w:rPr>
        <w:t>（比选人）</w:t>
      </w:r>
    </w:p>
    <w:p>
      <w:pPr>
        <w:spacing w:line="520" w:lineRule="exact"/>
        <w:ind w:firstLine="498"/>
        <w:rPr>
          <w:rFonts w:ascii="Times New Roman" w:hAnsi="Times New Roman"/>
          <w:szCs w:val="21"/>
        </w:rPr>
      </w:pPr>
      <w:r>
        <w:rPr>
          <w:rFonts w:ascii="Times New Roman" w:hAnsi="Times New Roman"/>
          <w:szCs w:val="21"/>
        </w:rPr>
        <w:t>1、若我方中标， 我方愿意完全遵照贵方的比选公告、比选文件和政府的有关规定， 积极配合比选人签订合同，并按合同要求承担本项目的代理服务，保证不转让、不转包本项目的代理服务业务。</w:t>
      </w:r>
    </w:p>
    <w:p>
      <w:pPr>
        <w:spacing w:line="520" w:lineRule="exact"/>
        <w:ind w:left="5" w:right="262" w:firstLine="477"/>
        <w:rPr>
          <w:rFonts w:ascii="Times New Roman" w:hAnsi="Times New Roman"/>
          <w:szCs w:val="21"/>
        </w:rPr>
      </w:pPr>
      <w:r>
        <w:rPr>
          <w:rFonts w:ascii="Times New Roman" w:hAnsi="Times New Roman"/>
          <w:szCs w:val="21"/>
        </w:rPr>
        <w:t>2、在正式合同订立之前，本比选投标文件同贵方中标通知书、以及其他文件和附件成为约束双方的合同。</w:t>
      </w:r>
    </w:p>
    <w:p>
      <w:pPr>
        <w:spacing w:line="520" w:lineRule="exact"/>
        <w:ind w:left="19" w:right="258" w:firstLine="465"/>
        <w:rPr>
          <w:rFonts w:ascii="Times New Roman" w:hAnsi="Times New Roman"/>
          <w:szCs w:val="21"/>
        </w:rPr>
      </w:pPr>
      <w:r>
        <w:rPr>
          <w:rFonts w:ascii="Times New Roman" w:hAnsi="Times New Roman"/>
          <w:szCs w:val="21"/>
        </w:rPr>
        <w:t>3、我们对出具的业绩表、人员一览表以及反映投标人实力及信誉的各种证明材料的真实性负责。如有虚假行为，无条件同意贵方取消我们的投标资格和中标资格。</w:t>
      </w:r>
    </w:p>
    <w:p>
      <w:pPr>
        <w:spacing w:line="520" w:lineRule="exact"/>
        <w:ind w:left="2" w:right="261" w:firstLine="476"/>
        <w:rPr>
          <w:rFonts w:ascii="Times New Roman" w:hAnsi="Times New Roman"/>
          <w:szCs w:val="21"/>
        </w:rPr>
      </w:pPr>
      <w:r>
        <w:rPr>
          <w:rFonts w:ascii="Times New Roman" w:hAnsi="Times New Roman"/>
          <w:szCs w:val="21"/>
        </w:rPr>
        <w:t>4、同意从定标日起至我们双方签订的合同有效期内遵守本比选投标文件的各项承诺。本比选投标文件始终将对我方具有法律约束力。</w:t>
      </w:r>
    </w:p>
    <w:p>
      <w:pPr>
        <w:spacing w:line="520" w:lineRule="exact"/>
        <w:ind w:left="485"/>
        <w:rPr>
          <w:rFonts w:ascii="Times New Roman" w:hAnsi="Times New Roman"/>
          <w:szCs w:val="21"/>
        </w:rPr>
      </w:pPr>
      <w:r>
        <w:rPr>
          <w:rFonts w:ascii="Times New Roman" w:hAnsi="Times New Roman"/>
          <w:szCs w:val="21"/>
        </w:rPr>
        <w:t>5、我方承诺，若中标，本比选投标文件中人员安排不做更换。</w:t>
      </w:r>
    </w:p>
    <w:p>
      <w:pPr>
        <w:spacing w:line="520" w:lineRule="exact"/>
        <w:rPr>
          <w:rFonts w:ascii="Times New Roman" w:hAnsi="Times New Roman"/>
          <w:szCs w:val="21"/>
        </w:rPr>
      </w:pPr>
    </w:p>
    <w:p>
      <w:pPr>
        <w:spacing w:line="520" w:lineRule="exact"/>
        <w:rPr>
          <w:rFonts w:ascii="Times New Roman" w:hAnsi="Times New Roman"/>
          <w:szCs w:val="21"/>
        </w:rPr>
      </w:pPr>
    </w:p>
    <w:p>
      <w:pPr>
        <w:spacing w:line="520" w:lineRule="exact"/>
        <w:ind w:left="483"/>
        <w:rPr>
          <w:rFonts w:ascii="Times New Roman" w:hAnsi="Times New Roman"/>
          <w:szCs w:val="21"/>
        </w:rPr>
      </w:pPr>
      <w:r>
        <w:rPr>
          <w:rFonts w:ascii="Times New Roman" w:hAnsi="Times New Roman"/>
          <w:szCs w:val="21"/>
        </w:rPr>
        <w:t>比选申请人（单位公章）：</w:t>
      </w:r>
    </w:p>
    <w:p>
      <w:pPr>
        <w:spacing w:line="520" w:lineRule="exact"/>
        <w:ind w:left="498"/>
        <w:rPr>
          <w:rFonts w:ascii="Times New Roman" w:hAnsi="Times New Roman"/>
          <w:szCs w:val="21"/>
        </w:rPr>
      </w:pPr>
      <w:r>
        <w:rPr>
          <w:rFonts w:ascii="Times New Roman" w:hAnsi="Times New Roman"/>
          <w:szCs w:val="21"/>
        </w:rPr>
        <w:t>邮政编码：</w:t>
      </w:r>
    </w:p>
    <w:p>
      <w:pPr>
        <w:spacing w:line="520" w:lineRule="exact"/>
        <w:ind w:left="483"/>
        <w:rPr>
          <w:rFonts w:ascii="Times New Roman" w:hAnsi="Times New Roman"/>
          <w:szCs w:val="21"/>
        </w:rPr>
      </w:pPr>
      <w:r>
        <w:rPr>
          <w:rFonts w:ascii="Times New Roman" w:hAnsi="Times New Roman"/>
          <w:szCs w:val="21"/>
        </w:rPr>
        <w:t>单位地址：</w:t>
      </w:r>
    </w:p>
    <w:p>
      <w:pPr>
        <w:spacing w:line="520" w:lineRule="exact"/>
        <w:ind w:left="481"/>
        <w:rPr>
          <w:rFonts w:ascii="Times New Roman" w:hAnsi="Times New Roman"/>
          <w:szCs w:val="21"/>
        </w:rPr>
      </w:pPr>
      <w:r>
        <w:rPr>
          <w:rFonts w:ascii="Times New Roman" w:hAnsi="Times New Roman"/>
          <w:szCs w:val="21"/>
        </w:rPr>
        <w:t>法定代表人或其授权的代理人（签字）：</w:t>
      </w:r>
    </w:p>
    <w:p>
      <w:pPr>
        <w:spacing w:line="520" w:lineRule="exact"/>
        <w:ind w:left="481"/>
        <w:rPr>
          <w:rFonts w:ascii="Times New Roman" w:hAnsi="Times New Roman"/>
          <w:szCs w:val="21"/>
        </w:rPr>
      </w:pPr>
      <w:r>
        <w:rPr>
          <w:rFonts w:ascii="Times New Roman" w:hAnsi="Times New Roman"/>
          <w:szCs w:val="21"/>
        </w:rPr>
        <w:t>联系电话：</w:t>
      </w:r>
    </w:p>
    <w:p>
      <w:pPr>
        <w:spacing w:line="520" w:lineRule="exact"/>
        <w:ind w:left="478"/>
        <w:rPr>
          <w:rFonts w:ascii="Times New Roman" w:hAnsi="Times New Roman"/>
          <w:szCs w:val="21"/>
        </w:rPr>
      </w:pPr>
      <w:r>
        <w:rPr>
          <w:rFonts w:ascii="Times New Roman" w:hAnsi="Times New Roman"/>
          <w:szCs w:val="21"/>
        </w:rPr>
        <w:t>传真号码：</w:t>
      </w:r>
    </w:p>
    <w:p>
      <w:pPr>
        <w:spacing w:line="520" w:lineRule="exact"/>
        <w:ind w:left="5162"/>
        <w:rPr>
          <w:rFonts w:ascii="Times New Roman" w:hAnsi="Times New Roman"/>
          <w:szCs w:val="21"/>
        </w:rPr>
      </w:pPr>
      <w:r>
        <w:rPr>
          <w:rFonts w:ascii="Times New Roman" w:hAnsi="Times New Roman"/>
          <w:szCs w:val="21"/>
        </w:rPr>
        <w:t>年      月      日</w:t>
      </w:r>
    </w:p>
    <w:p>
      <w:pPr>
        <w:spacing w:before="88" w:line="225" w:lineRule="auto"/>
        <w:rPr>
          <w:rFonts w:ascii="Times New Roman" w:hAnsi="Times New Roman"/>
          <w:spacing w:val="-12"/>
          <w:sz w:val="28"/>
          <w:szCs w:val="28"/>
        </w:rPr>
      </w:pPr>
      <w:r>
        <w:rPr>
          <w:rFonts w:ascii="Times New Roman" w:hAnsi="Times New Roman"/>
          <w:spacing w:val="-16"/>
          <w:sz w:val="27"/>
          <w:szCs w:val="27"/>
        </w:rPr>
        <w:br w:type="page"/>
      </w:r>
      <w:r>
        <w:rPr>
          <w:rFonts w:ascii="Times New Roman" w:hAnsi="Times New Roman"/>
          <w:spacing w:val="-12"/>
          <w:sz w:val="28"/>
          <w:szCs w:val="28"/>
        </w:rPr>
        <w:t xml:space="preserve">附件 </w:t>
      </w:r>
      <w:r>
        <w:rPr>
          <w:rFonts w:hint="eastAsia" w:ascii="Times New Roman" w:hAnsi="Times New Roman"/>
          <w:spacing w:val="-12"/>
          <w:sz w:val="28"/>
          <w:szCs w:val="28"/>
        </w:rPr>
        <w:t>4</w:t>
      </w:r>
    </w:p>
    <w:p>
      <w:pPr>
        <w:spacing w:line="277" w:lineRule="auto"/>
        <w:rPr>
          <w:rFonts w:ascii="Times New Roman" w:hAnsi="Times New Roman"/>
        </w:rPr>
      </w:pPr>
    </w:p>
    <w:p>
      <w:pPr>
        <w:spacing w:before="245" w:line="225" w:lineRule="auto"/>
        <w:jc w:val="center"/>
        <w:rPr>
          <w:rFonts w:ascii="Times New Roman" w:hAnsi="Times New Roman"/>
          <w:b/>
          <w:sz w:val="28"/>
          <w:szCs w:val="28"/>
        </w:rPr>
      </w:pPr>
      <w:r>
        <w:rPr>
          <w:rFonts w:ascii="Times New Roman" w:hAnsi="Times New Roman"/>
          <w:b/>
          <w:sz w:val="28"/>
          <w:szCs w:val="28"/>
        </w:rPr>
        <w:t>法定代表人身份证明</w:t>
      </w:r>
    </w:p>
    <w:p>
      <w:pPr>
        <w:spacing w:line="520" w:lineRule="exact"/>
        <w:ind w:left="465"/>
        <w:rPr>
          <w:rFonts w:ascii="Times New Roman" w:hAnsi="Times New Roman"/>
          <w:szCs w:val="21"/>
        </w:rPr>
      </w:pPr>
    </w:p>
    <w:p>
      <w:pPr>
        <w:spacing w:line="520" w:lineRule="exact"/>
        <w:ind w:left="465"/>
        <w:rPr>
          <w:rFonts w:ascii="Times New Roman" w:hAnsi="Times New Roman"/>
          <w:szCs w:val="21"/>
        </w:rPr>
      </w:pPr>
      <w:r>
        <w:rPr>
          <w:rFonts w:ascii="Times New Roman" w:hAnsi="Times New Roman"/>
          <w:szCs w:val="21"/>
        </w:rPr>
        <w:t>比选申请人名称：</w:t>
      </w:r>
    </w:p>
    <w:p>
      <w:pPr>
        <w:spacing w:line="520" w:lineRule="exact"/>
        <w:ind w:left="464"/>
        <w:rPr>
          <w:rFonts w:ascii="Times New Roman" w:hAnsi="Times New Roman"/>
          <w:szCs w:val="21"/>
        </w:rPr>
      </w:pPr>
      <w:r>
        <w:rPr>
          <w:rFonts w:ascii="Times New Roman" w:hAnsi="Times New Roman"/>
          <w:szCs w:val="21"/>
        </w:rPr>
        <w:t>单位性质：</w:t>
      </w:r>
    </w:p>
    <w:p>
      <w:pPr>
        <w:spacing w:line="520" w:lineRule="exact"/>
        <w:ind w:left="464"/>
        <w:rPr>
          <w:rFonts w:ascii="Times New Roman" w:hAnsi="Times New Roman"/>
          <w:szCs w:val="21"/>
        </w:rPr>
      </w:pPr>
      <w:r>
        <w:rPr>
          <w:rFonts w:ascii="Times New Roman" w:hAnsi="Times New Roman"/>
          <w:szCs w:val="21"/>
        </w:rPr>
        <w:t>成立时间：        年    月    日</w:t>
      </w:r>
    </w:p>
    <w:p>
      <w:pPr>
        <w:spacing w:line="520" w:lineRule="exact"/>
        <w:ind w:left="464"/>
        <w:rPr>
          <w:rFonts w:ascii="Times New Roman" w:hAnsi="Times New Roman"/>
          <w:szCs w:val="21"/>
        </w:rPr>
      </w:pPr>
      <w:r>
        <w:rPr>
          <w:rFonts w:ascii="Times New Roman" w:hAnsi="Times New Roman"/>
          <w:szCs w:val="21"/>
        </w:rPr>
        <w:t>经营期限：</w:t>
      </w:r>
    </w:p>
    <w:p>
      <w:pPr>
        <w:spacing w:line="520" w:lineRule="exact"/>
        <w:ind w:left="2" w:firstLine="702"/>
        <w:rPr>
          <w:rFonts w:ascii="Times New Roman" w:hAnsi="Times New Roman"/>
          <w:szCs w:val="21"/>
        </w:rPr>
      </w:pPr>
      <w:r>
        <w:rPr>
          <w:rFonts w:ascii="Times New Roman" w:hAnsi="Times New Roman"/>
          <w:szCs w:val="21"/>
        </w:rPr>
        <w:t xml:space="preserve">姓名：        性别：      年龄：      职务：系（ </w:t>
      </w:r>
      <w:r>
        <w:rPr>
          <w:rFonts w:ascii="Times New Roman" w:hAnsi="Times New Roman"/>
          <w:szCs w:val="21"/>
          <w:u w:val="single"/>
        </w:rPr>
        <w:t>比选申请人名称</w:t>
      </w:r>
      <w:r>
        <w:rPr>
          <w:rFonts w:ascii="Times New Roman" w:hAnsi="Times New Roman"/>
          <w:szCs w:val="21"/>
        </w:rPr>
        <w:t>）的法定代表人。</w:t>
      </w:r>
    </w:p>
    <w:p>
      <w:pPr>
        <w:spacing w:line="520" w:lineRule="exact"/>
        <w:ind w:left="1019"/>
        <w:rPr>
          <w:rFonts w:ascii="Times New Roman" w:hAnsi="Times New Roman"/>
          <w:szCs w:val="21"/>
        </w:rPr>
      </w:pPr>
      <w:r>
        <w:rPr>
          <w:rFonts w:ascii="Times New Roman" w:hAnsi="Times New Roman"/>
          <w:szCs w:val="21"/>
        </w:rPr>
        <w:t>特此证明。</w:t>
      </w:r>
    </w:p>
    <w:p>
      <w:pPr>
        <w:spacing w:line="520" w:lineRule="exact"/>
        <w:ind w:left="623"/>
        <w:rPr>
          <w:rFonts w:ascii="Times New Roman" w:hAnsi="Times New Roman"/>
          <w:szCs w:val="21"/>
        </w:rPr>
      </w:pPr>
      <w:r>
        <w:rPr>
          <w:rFonts w:ascii="Times New Roman" w:hAnsi="Times New Roman"/>
          <w:szCs w:val="21"/>
        </w:rPr>
        <w:t>附：法定代表人身份证</w:t>
      </w:r>
    </w:p>
    <w:p>
      <w:pPr>
        <w:spacing w:line="123" w:lineRule="exact"/>
        <w:rPr>
          <w:rFonts w:ascii="Times New Roman" w:hAnsi="Times New Roman"/>
        </w:rPr>
      </w:pPr>
    </w:p>
    <w:tbl>
      <w:tblPr>
        <w:tblStyle w:val="17"/>
        <w:tblW w:w="500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4550"/>
        <w:gridCol w:w="43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8" w:hRule="atLeast"/>
          <w:jc w:val="center"/>
        </w:trPr>
        <w:tc>
          <w:tcPr>
            <w:tcW w:w="2565" w:type="pct"/>
            <w:tcBorders>
              <w:left w:val="single" w:color="000000" w:sz="10" w:space="0"/>
            </w:tcBorders>
            <w:vAlign w:val="center"/>
          </w:tcPr>
          <w:p>
            <w:pPr>
              <w:spacing w:before="88" w:line="224" w:lineRule="auto"/>
              <w:ind w:left="222"/>
              <w:jc w:val="center"/>
              <w:rPr>
                <w:rFonts w:ascii="Times New Roman" w:hAnsi="Times New Roman"/>
                <w:kern w:val="0"/>
                <w:sz w:val="20"/>
                <w:szCs w:val="21"/>
              </w:rPr>
            </w:pPr>
            <w:r>
              <w:rPr>
                <w:rFonts w:ascii="Times New Roman" w:hAnsi="Times New Roman"/>
                <w:spacing w:val="14"/>
                <w:kern w:val="0"/>
                <w:sz w:val="20"/>
                <w:szCs w:val="21"/>
              </w:rPr>
              <w:t>法</w:t>
            </w:r>
            <w:r>
              <w:rPr>
                <w:rFonts w:ascii="Times New Roman" w:hAnsi="Times New Roman"/>
                <w:spacing w:val="8"/>
                <w:kern w:val="0"/>
                <w:sz w:val="20"/>
                <w:szCs w:val="21"/>
              </w:rPr>
              <w:t>定代表人二代身份证复印件</w:t>
            </w:r>
          </w:p>
          <w:p>
            <w:pPr>
              <w:spacing w:before="219" w:line="227" w:lineRule="auto"/>
              <w:ind w:left="1495"/>
              <w:jc w:val="center"/>
              <w:rPr>
                <w:rFonts w:ascii="Times New Roman" w:hAnsi="Times New Roman"/>
                <w:kern w:val="0"/>
                <w:sz w:val="20"/>
                <w:szCs w:val="21"/>
              </w:rPr>
            </w:pPr>
            <w:r>
              <w:rPr>
                <w:rFonts w:ascii="Times New Roman" w:hAnsi="Times New Roman"/>
                <w:spacing w:val="31"/>
                <w:kern w:val="0"/>
                <w:sz w:val="20"/>
                <w:szCs w:val="21"/>
              </w:rPr>
              <w:t>（正面</w:t>
            </w:r>
            <w:r>
              <w:rPr>
                <w:rFonts w:ascii="Times New Roman" w:hAnsi="Times New Roman"/>
                <w:spacing w:val="30"/>
                <w:kern w:val="0"/>
                <w:sz w:val="20"/>
                <w:szCs w:val="21"/>
              </w:rPr>
              <w:t>）</w:t>
            </w:r>
          </w:p>
        </w:tc>
        <w:tc>
          <w:tcPr>
            <w:tcW w:w="2435" w:type="pct"/>
            <w:tcBorders>
              <w:right w:val="single" w:color="000000" w:sz="10" w:space="0"/>
            </w:tcBorders>
            <w:vAlign w:val="center"/>
          </w:tcPr>
          <w:p>
            <w:pPr>
              <w:spacing w:before="88" w:line="224" w:lineRule="auto"/>
              <w:ind w:left="120"/>
              <w:jc w:val="center"/>
              <w:rPr>
                <w:rFonts w:ascii="Times New Roman" w:hAnsi="Times New Roman"/>
                <w:kern w:val="0"/>
                <w:sz w:val="20"/>
                <w:szCs w:val="21"/>
              </w:rPr>
            </w:pPr>
            <w:r>
              <w:rPr>
                <w:rFonts w:ascii="Times New Roman" w:hAnsi="Times New Roman"/>
                <w:spacing w:val="14"/>
                <w:kern w:val="0"/>
                <w:sz w:val="20"/>
                <w:szCs w:val="21"/>
              </w:rPr>
              <w:t>法</w:t>
            </w:r>
            <w:r>
              <w:rPr>
                <w:rFonts w:ascii="Times New Roman" w:hAnsi="Times New Roman"/>
                <w:spacing w:val="8"/>
                <w:kern w:val="0"/>
                <w:sz w:val="20"/>
                <w:szCs w:val="21"/>
              </w:rPr>
              <w:t>定代表人二代身份证复印件</w:t>
            </w:r>
          </w:p>
          <w:p>
            <w:pPr>
              <w:spacing w:before="219" w:line="227" w:lineRule="auto"/>
              <w:ind w:left="1389"/>
              <w:jc w:val="center"/>
              <w:rPr>
                <w:rFonts w:ascii="Times New Roman" w:hAnsi="Times New Roman"/>
                <w:kern w:val="0"/>
                <w:sz w:val="20"/>
                <w:szCs w:val="21"/>
              </w:rPr>
            </w:pPr>
            <w:r>
              <w:rPr>
                <w:rFonts w:ascii="Times New Roman" w:hAnsi="Times New Roman"/>
                <w:spacing w:val="31"/>
                <w:kern w:val="0"/>
                <w:sz w:val="20"/>
                <w:szCs w:val="21"/>
              </w:rPr>
              <w:t>（反面</w:t>
            </w:r>
            <w:r>
              <w:rPr>
                <w:rFonts w:ascii="Times New Roman" w:hAnsi="Times New Roman"/>
                <w:spacing w:val="30"/>
                <w:kern w:val="0"/>
                <w:sz w:val="20"/>
                <w:szCs w:val="21"/>
              </w:rPr>
              <w:t>）</w:t>
            </w:r>
          </w:p>
        </w:tc>
      </w:tr>
    </w:tbl>
    <w:p>
      <w:pPr>
        <w:spacing w:line="354" w:lineRule="auto"/>
        <w:rPr>
          <w:rFonts w:ascii="Times New Roman" w:hAnsi="Times New Roman"/>
        </w:rPr>
      </w:pPr>
    </w:p>
    <w:p>
      <w:pPr>
        <w:spacing w:line="355" w:lineRule="auto"/>
        <w:rPr>
          <w:rFonts w:ascii="Times New Roman" w:hAnsi="Times New Roman"/>
        </w:rPr>
      </w:pPr>
    </w:p>
    <w:p>
      <w:pPr>
        <w:spacing w:before="88" w:line="225" w:lineRule="auto"/>
        <w:ind w:left="42"/>
        <w:rPr>
          <w:rFonts w:ascii="Times New Roman" w:hAnsi="Times New Roman"/>
          <w:szCs w:val="21"/>
        </w:rPr>
      </w:pPr>
      <w:r>
        <w:rPr>
          <w:rFonts w:ascii="Times New Roman" w:hAnsi="Times New Roman"/>
          <w:spacing w:val="2"/>
          <w:szCs w:val="21"/>
        </w:rPr>
        <w:t>比选申请人名称</w:t>
      </w:r>
      <w:r>
        <w:rPr>
          <w:rFonts w:ascii="Times New Roman" w:hAnsi="Times New Roman"/>
          <w:spacing w:val="6"/>
          <w:szCs w:val="21"/>
        </w:rPr>
        <w:t>：</w:t>
      </w:r>
      <w:r>
        <w:rPr>
          <w:rFonts w:ascii="Times New Roman" w:hAnsi="Times New Roman"/>
          <w:spacing w:val="6"/>
          <w:szCs w:val="21"/>
          <w:u w:val="single"/>
        </w:rPr>
        <w:t xml:space="preserve"> （加盖单位章）</w:t>
      </w:r>
      <w:r>
        <w:rPr>
          <w:rFonts w:ascii="Times New Roman" w:hAnsi="Times New Roman"/>
          <w:szCs w:val="21"/>
          <w:u w:val="single"/>
        </w:rPr>
        <w:t xml:space="preserve"> </w:t>
      </w:r>
    </w:p>
    <w:p>
      <w:pPr>
        <w:spacing w:before="297" w:line="225" w:lineRule="auto"/>
        <w:ind w:left="2422"/>
        <w:rPr>
          <w:rFonts w:ascii="Times New Roman" w:hAnsi="Times New Roman"/>
          <w:szCs w:val="21"/>
        </w:rPr>
      </w:pPr>
      <w:r>
        <w:rPr>
          <w:rFonts w:ascii="Times New Roman" w:hAnsi="Times New Roman"/>
          <w:spacing w:val="10"/>
          <w:szCs w:val="21"/>
        </w:rPr>
        <w:t xml:space="preserve">年   月    </w:t>
      </w:r>
      <w:r>
        <w:rPr>
          <w:rFonts w:ascii="Times New Roman" w:hAnsi="Times New Roman"/>
          <w:spacing w:val="8"/>
          <w:szCs w:val="21"/>
        </w:rPr>
        <w:t>日</w:t>
      </w:r>
    </w:p>
    <w:p>
      <w:pPr>
        <w:spacing w:line="247" w:lineRule="auto"/>
        <w:rPr>
          <w:rFonts w:ascii="Times New Roman" w:hAnsi="Times New Roman"/>
        </w:rPr>
      </w:pPr>
    </w:p>
    <w:p>
      <w:pPr>
        <w:spacing w:line="248" w:lineRule="auto"/>
        <w:rPr>
          <w:rFonts w:ascii="Times New Roman" w:hAnsi="Times New Roman"/>
        </w:rPr>
      </w:pPr>
    </w:p>
    <w:p>
      <w:pPr>
        <w:rPr>
          <w:rFonts w:ascii="Times New Roman" w:hAnsi="Times New Roman"/>
        </w:rPr>
        <w:sectPr>
          <w:pgSz w:w="11905" w:h="16839"/>
          <w:pgMar w:top="2098" w:right="1474" w:bottom="1985" w:left="1588" w:header="0" w:footer="0" w:gutter="0"/>
          <w:cols w:space="720" w:num="1"/>
        </w:sectPr>
      </w:pPr>
    </w:p>
    <w:p>
      <w:pPr>
        <w:spacing w:before="245" w:line="225" w:lineRule="auto"/>
        <w:jc w:val="center"/>
        <w:rPr>
          <w:rFonts w:ascii="Times New Roman" w:hAnsi="Times New Roman"/>
          <w:szCs w:val="21"/>
        </w:rPr>
      </w:pPr>
      <w:r>
        <w:rPr>
          <w:rFonts w:ascii="Times New Roman" w:hAnsi="Times New Roman"/>
          <w:b/>
          <w:sz w:val="28"/>
          <w:szCs w:val="28"/>
        </w:rPr>
        <w:t>法定代表人授权委托书</w:t>
      </w:r>
    </w:p>
    <w:p>
      <w:pPr>
        <w:spacing w:line="440" w:lineRule="exact"/>
        <w:ind w:left="2" w:leftChars="1" w:firstLine="420" w:firstLineChars="200"/>
        <w:rPr>
          <w:rFonts w:ascii="Times New Roman" w:hAnsi="Times New Roman"/>
          <w:szCs w:val="21"/>
        </w:rPr>
      </w:pPr>
      <w:r>
        <w:rPr>
          <w:rFonts w:ascii="Times New Roman" w:hAnsi="Times New Roman"/>
          <w:szCs w:val="21"/>
        </w:rPr>
        <w:t>本授权委托书声明：我  （姓名）   系   （比选申请人）   的法定代表人，  现授权  （姓名）   为我单位委托代理人， 以本单位的名义参加   （比选人）  的    （项目名称）        的比选活动。委托代理人在比选活动和委托代理合同谈判过程中所签署的一切文件和处理与之有关的一切事务，我及我单位均予以承认并全部承担其所产生的所有权利和义务。</w:t>
      </w:r>
    </w:p>
    <w:p>
      <w:pPr>
        <w:spacing w:line="440" w:lineRule="exact"/>
        <w:ind w:left="2" w:firstLine="702"/>
        <w:rPr>
          <w:rFonts w:ascii="Times New Roman" w:hAnsi="Times New Roman"/>
          <w:szCs w:val="21"/>
        </w:rPr>
      </w:pPr>
      <w:r>
        <w:rPr>
          <w:rFonts w:ascii="Times New Roman" w:hAnsi="Times New Roman"/>
          <w:szCs w:val="21"/>
        </w:rPr>
        <w:t>委托代理人无转委托权。特此委托。</w:t>
      </w:r>
    </w:p>
    <w:p>
      <w:pPr>
        <w:spacing w:line="440" w:lineRule="exact"/>
        <w:rPr>
          <w:rFonts w:ascii="Times New Roman" w:hAnsi="Times New Roman"/>
          <w:szCs w:val="21"/>
        </w:rPr>
      </w:pPr>
    </w:p>
    <w:p>
      <w:pPr>
        <w:spacing w:line="440" w:lineRule="exact"/>
        <w:ind w:left="1"/>
        <w:rPr>
          <w:rFonts w:ascii="Times New Roman" w:hAnsi="Times New Roman"/>
          <w:szCs w:val="21"/>
        </w:rPr>
      </w:pPr>
      <w:r>
        <w:rPr>
          <w:rFonts w:ascii="Times New Roman" w:hAnsi="Times New Roman"/>
          <w:szCs w:val="21"/>
        </w:rPr>
        <w:t>委托代理人：</w:t>
      </w:r>
      <w:r>
        <w:rPr>
          <w:rFonts w:ascii="Times New Roman" w:hAnsi="Times New Roman"/>
          <w:szCs w:val="21"/>
          <w:u w:val="single"/>
        </w:rPr>
        <w:t xml:space="preserve">            （ 签字）</w:t>
      </w:r>
    </w:p>
    <w:p>
      <w:pPr>
        <w:spacing w:line="440" w:lineRule="exact"/>
        <w:ind w:left="1"/>
        <w:rPr>
          <w:rFonts w:ascii="Times New Roman" w:hAnsi="Times New Roman"/>
          <w:szCs w:val="21"/>
          <w:u w:val="single"/>
        </w:rPr>
      </w:pPr>
      <w:r>
        <w:rPr>
          <w:rFonts w:ascii="Times New Roman" w:hAnsi="Times New Roman"/>
          <w:szCs w:val="21"/>
        </w:rPr>
        <w:t>委托代理人部门：</w:t>
      </w:r>
      <w:r>
        <w:rPr>
          <w:rFonts w:ascii="Times New Roman" w:hAnsi="Times New Roman"/>
          <w:szCs w:val="21"/>
          <w:u w:val="single"/>
        </w:rPr>
        <w:t xml:space="preserve">                             </w:t>
      </w:r>
    </w:p>
    <w:p>
      <w:pPr>
        <w:spacing w:line="440" w:lineRule="exact"/>
        <w:ind w:left="1"/>
        <w:rPr>
          <w:rFonts w:ascii="Times New Roman" w:hAnsi="Times New Roman"/>
          <w:szCs w:val="21"/>
        </w:rPr>
      </w:pPr>
      <w:r>
        <w:rPr>
          <w:rFonts w:ascii="Times New Roman" w:hAnsi="Times New Roman"/>
          <w:szCs w:val="21"/>
        </w:rPr>
        <w:t>委托代理人（电话） ：</w:t>
      </w:r>
      <w:r>
        <w:rPr>
          <w:rFonts w:ascii="Times New Roman" w:hAnsi="Times New Roman"/>
          <w:szCs w:val="21"/>
          <w:u w:val="single"/>
        </w:rPr>
        <w:t xml:space="preserve">                  </w:t>
      </w:r>
      <w:r>
        <w:rPr>
          <w:rFonts w:ascii="Times New Roman" w:hAnsi="Times New Roman"/>
          <w:szCs w:val="21"/>
        </w:rPr>
        <w:t>（手机）：</w:t>
      </w:r>
    </w:p>
    <w:p>
      <w:pPr>
        <w:spacing w:line="440" w:lineRule="exact"/>
        <w:rPr>
          <w:rFonts w:ascii="Times New Roman" w:hAnsi="Times New Roman"/>
          <w:szCs w:val="21"/>
        </w:rPr>
      </w:pPr>
    </w:p>
    <w:p>
      <w:pPr>
        <w:spacing w:line="440" w:lineRule="exact"/>
        <w:ind w:left="1"/>
        <w:rPr>
          <w:rFonts w:ascii="Times New Roman" w:hAnsi="Times New Roman"/>
          <w:szCs w:val="21"/>
        </w:rPr>
      </w:pPr>
      <w:r>
        <w:rPr>
          <w:rFonts w:ascii="Times New Roman" w:hAnsi="Times New Roman"/>
          <w:szCs w:val="21"/>
        </w:rPr>
        <w:t xml:space="preserve">授权人（法定代表人）： </w:t>
      </w:r>
      <w:r>
        <w:rPr>
          <w:rFonts w:ascii="Times New Roman" w:hAnsi="Times New Roman"/>
          <w:szCs w:val="21"/>
          <w:u w:val="single"/>
        </w:rPr>
        <w:t xml:space="preserve">  （ 签字） </w:t>
      </w:r>
    </w:p>
    <w:p>
      <w:pPr>
        <w:spacing w:line="440" w:lineRule="exact"/>
        <w:ind w:left="5"/>
        <w:rPr>
          <w:rFonts w:ascii="Times New Roman" w:hAnsi="Times New Roman"/>
          <w:szCs w:val="21"/>
        </w:rPr>
      </w:pPr>
      <w:r>
        <w:rPr>
          <w:rFonts w:ascii="Times New Roman" w:hAnsi="Times New Roman"/>
          <w:szCs w:val="21"/>
        </w:rPr>
        <w:t>比选申请人名称：</w:t>
      </w:r>
      <w:r>
        <w:rPr>
          <w:rFonts w:ascii="Times New Roman" w:hAnsi="Times New Roman"/>
          <w:szCs w:val="21"/>
          <w:u w:val="single"/>
        </w:rPr>
        <w:t xml:space="preserve"> （加盖单位公章） </w:t>
      </w:r>
    </w:p>
    <w:p>
      <w:pPr>
        <w:tabs>
          <w:tab w:val="left" w:pos="4296"/>
        </w:tabs>
        <w:spacing w:line="440" w:lineRule="exact"/>
        <w:ind w:left="3305"/>
        <w:rPr>
          <w:rFonts w:ascii="Times New Roman" w:hAnsi="Times New Roman"/>
          <w:szCs w:val="21"/>
        </w:rPr>
      </w:pPr>
      <w:r>
        <w:rPr>
          <w:rFonts w:ascii="Times New Roman" w:hAnsi="Times New Roman"/>
          <w:szCs w:val="21"/>
          <w:u w:val="single"/>
        </w:rPr>
        <w:tab/>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p>
      <w:pPr>
        <w:spacing w:line="440" w:lineRule="exact"/>
        <w:rPr>
          <w:rFonts w:ascii="Times New Roman" w:hAnsi="Times New Roman"/>
          <w:szCs w:val="21"/>
        </w:rPr>
      </w:pPr>
      <w:r>
        <w:rPr>
          <w:rFonts w:ascii="Times New Roman" w:hAnsi="Times New Roman"/>
          <w:szCs w:val="21"/>
        </w:rPr>
        <w:t>注： 1、附法定代表人及委托代理人身份证复印件。2、比选申请人的法定代表人直接参加比选活动的，不需要提供授权书。</w:t>
      </w:r>
    </w:p>
    <w:p>
      <w:pPr>
        <w:spacing w:line="440" w:lineRule="exact"/>
        <w:ind w:left="623"/>
        <w:rPr>
          <w:rFonts w:ascii="Times New Roman" w:hAnsi="Times New Roman"/>
          <w:szCs w:val="21"/>
        </w:rPr>
      </w:pPr>
      <w:r>
        <w:rPr>
          <w:rFonts w:ascii="Times New Roman" w:hAnsi="Times New Roman"/>
          <w:szCs w:val="21"/>
        </w:rPr>
        <w:t>附：委托代理人身份证</w:t>
      </w:r>
    </w:p>
    <w:tbl>
      <w:tblPr>
        <w:tblStyle w:val="17"/>
        <w:tblW w:w="500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4550"/>
        <w:gridCol w:w="43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95" w:hRule="atLeast"/>
        </w:trPr>
        <w:tc>
          <w:tcPr>
            <w:tcW w:w="2565" w:type="pct"/>
            <w:tcBorders>
              <w:left w:val="single" w:color="000000" w:sz="10" w:space="0"/>
            </w:tcBorders>
            <w:vAlign w:val="center"/>
          </w:tcPr>
          <w:p>
            <w:pPr>
              <w:spacing w:before="88" w:line="224" w:lineRule="auto"/>
              <w:ind w:left="222"/>
              <w:jc w:val="center"/>
              <w:rPr>
                <w:rFonts w:ascii="Times New Roman" w:hAnsi="Times New Roman"/>
                <w:kern w:val="0"/>
                <w:sz w:val="20"/>
                <w:szCs w:val="21"/>
              </w:rPr>
            </w:pPr>
            <w:r>
              <w:rPr>
                <w:rFonts w:ascii="Times New Roman" w:hAnsi="Times New Roman"/>
                <w:spacing w:val="-4"/>
                <w:kern w:val="0"/>
                <w:sz w:val="20"/>
                <w:szCs w:val="21"/>
              </w:rPr>
              <w:t>委托代理人</w:t>
            </w:r>
            <w:r>
              <w:rPr>
                <w:rFonts w:ascii="Times New Roman" w:hAnsi="Times New Roman"/>
                <w:spacing w:val="8"/>
                <w:kern w:val="0"/>
                <w:sz w:val="20"/>
                <w:szCs w:val="21"/>
              </w:rPr>
              <w:t>二代身份证复印件</w:t>
            </w:r>
          </w:p>
          <w:p>
            <w:pPr>
              <w:spacing w:before="219" w:line="227" w:lineRule="auto"/>
              <w:ind w:left="1495"/>
              <w:jc w:val="center"/>
              <w:rPr>
                <w:rFonts w:ascii="Times New Roman" w:hAnsi="Times New Roman"/>
                <w:kern w:val="0"/>
                <w:sz w:val="20"/>
                <w:szCs w:val="21"/>
              </w:rPr>
            </w:pPr>
            <w:r>
              <w:rPr>
                <w:rFonts w:ascii="Times New Roman" w:hAnsi="Times New Roman"/>
                <w:spacing w:val="31"/>
                <w:kern w:val="0"/>
                <w:sz w:val="20"/>
                <w:szCs w:val="21"/>
              </w:rPr>
              <w:t>（正面</w:t>
            </w:r>
            <w:r>
              <w:rPr>
                <w:rFonts w:ascii="Times New Roman" w:hAnsi="Times New Roman"/>
                <w:spacing w:val="30"/>
                <w:kern w:val="0"/>
                <w:sz w:val="20"/>
                <w:szCs w:val="21"/>
              </w:rPr>
              <w:t>）</w:t>
            </w:r>
          </w:p>
        </w:tc>
        <w:tc>
          <w:tcPr>
            <w:tcW w:w="2435" w:type="pct"/>
            <w:tcBorders>
              <w:right w:val="single" w:color="000000" w:sz="10" w:space="0"/>
            </w:tcBorders>
            <w:vAlign w:val="center"/>
          </w:tcPr>
          <w:p>
            <w:pPr>
              <w:spacing w:before="88" w:line="224" w:lineRule="auto"/>
              <w:ind w:left="120"/>
              <w:jc w:val="center"/>
              <w:rPr>
                <w:rFonts w:ascii="Times New Roman" w:hAnsi="Times New Roman"/>
                <w:kern w:val="0"/>
                <w:sz w:val="20"/>
                <w:szCs w:val="21"/>
              </w:rPr>
            </w:pPr>
            <w:r>
              <w:rPr>
                <w:rFonts w:ascii="Times New Roman" w:hAnsi="Times New Roman"/>
                <w:spacing w:val="-4"/>
                <w:kern w:val="0"/>
                <w:sz w:val="20"/>
                <w:szCs w:val="21"/>
              </w:rPr>
              <w:t>委托代理</w:t>
            </w:r>
            <w:r>
              <w:rPr>
                <w:rFonts w:ascii="Times New Roman" w:hAnsi="Times New Roman"/>
                <w:spacing w:val="8"/>
                <w:kern w:val="0"/>
                <w:sz w:val="20"/>
                <w:szCs w:val="21"/>
              </w:rPr>
              <w:t>人二代身份证复印件</w:t>
            </w:r>
          </w:p>
          <w:p>
            <w:pPr>
              <w:spacing w:before="219" w:line="227" w:lineRule="auto"/>
              <w:ind w:left="1389"/>
              <w:jc w:val="center"/>
              <w:rPr>
                <w:rFonts w:ascii="Times New Roman" w:hAnsi="Times New Roman"/>
                <w:kern w:val="0"/>
                <w:sz w:val="20"/>
                <w:szCs w:val="21"/>
              </w:rPr>
            </w:pPr>
            <w:r>
              <w:rPr>
                <w:rFonts w:ascii="Times New Roman" w:hAnsi="Times New Roman"/>
                <w:spacing w:val="31"/>
                <w:kern w:val="0"/>
                <w:sz w:val="20"/>
                <w:szCs w:val="21"/>
              </w:rPr>
              <w:t>（反面</w:t>
            </w:r>
            <w:r>
              <w:rPr>
                <w:rFonts w:ascii="Times New Roman" w:hAnsi="Times New Roman"/>
                <w:spacing w:val="30"/>
                <w:kern w:val="0"/>
                <w:sz w:val="20"/>
                <w:szCs w:val="21"/>
              </w:rPr>
              <w:t>）</w:t>
            </w:r>
          </w:p>
        </w:tc>
      </w:tr>
    </w:tbl>
    <w:p>
      <w:pPr>
        <w:spacing w:line="520" w:lineRule="exact"/>
        <w:ind w:left="623"/>
        <w:rPr>
          <w:rFonts w:ascii="Times New Roman" w:hAnsi="Times New Roman"/>
        </w:rPr>
      </w:pPr>
      <w:r>
        <w:rPr>
          <w:rFonts w:ascii="Times New Roman" w:hAnsi="Times New Roman"/>
          <w:szCs w:val="21"/>
        </w:rPr>
        <w:t>附：法定代表人身份证</w:t>
      </w:r>
    </w:p>
    <w:tbl>
      <w:tblPr>
        <w:tblStyle w:val="17"/>
        <w:tblW w:w="500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4550"/>
        <w:gridCol w:w="43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5" w:hRule="atLeast"/>
          <w:jc w:val="center"/>
        </w:trPr>
        <w:tc>
          <w:tcPr>
            <w:tcW w:w="2565" w:type="pct"/>
            <w:tcBorders>
              <w:left w:val="single" w:color="000000" w:sz="10" w:space="0"/>
            </w:tcBorders>
            <w:vAlign w:val="center"/>
          </w:tcPr>
          <w:p>
            <w:pPr>
              <w:spacing w:before="88" w:line="224" w:lineRule="auto"/>
              <w:ind w:left="222"/>
              <w:jc w:val="center"/>
              <w:rPr>
                <w:rFonts w:ascii="Times New Roman" w:hAnsi="Times New Roman"/>
                <w:kern w:val="0"/>
                <w:sz w:val="20"/>
                <w:szCs w:val="21"/>
              </w:rPr>
            </w:pPr>
            <w:r>
              <w:rPr>
                <w:rFonts w:ascii="Times New Roman" w:hAnsi="Times New Roman"/>
                <w:spacing w:val="14"/>
                <w:kern w:val="0"/>
                <w:sz w:val="20"/>
                <w:szCs w:val="21"/>
              </w:rPr>
              <w:t>法</w:t>
            </w:r>
            <w:r>
              <w:rPr>
                <w:rFonts w:ascii="Times New Roman" w:hAnsi="Times New Roman"/>
                <w:spacing w:val="8"/>
                <w:kern w:val="0"/>
                <w:sz w:val="20"/>
                <w:szCs w:val="21"/>
              </w:rPr>
              <w:t>定代表人二代身份证复印件</w:t>
            </w:r>
          </w:p>
          <w:p>
            <w:pPr>
              <w:spacing w:before="219" w:line="227" w:lineRule="auto"/>
              <w:ind w:left="1495"/>
              <w:jc w:val="center"/>
              <w:rPr>
                <w:rFonts w:ascii="Times New Roman" w:hAnsi="Times New Roman"/>
                <w:kern w:val="0"/>
                <w:sz w:val="20"/>
                <w:szCs w:val="21"/>
              </w:rPr>
            </w:pPr>
            <w:r>
              <w:rPr>
                <w:rFonts w:ascii="Times New Roman" w:hAnsi="Times New Roman"/>
                <w:spacing w:val="31"/>
                <w:kern w:val="0"/>
                <w:sz w:val="20"/>
                <w:szCs w:val="21"/>
              </w:rPr>
              <w:t>（正面</w:t>
            </w:r>
            <w:r>
              <w:rPr>
                <w:rFonts w:ascii="Times New Roman" w:hAnsi="Times New Roman"/>
                <w:spacing w:val="30"/>
                <w:kern w:val="0"/>
                <w:sz w:val="20"/>
                <w:szCs w:val="21"/>
              </w:rPr>
              <w:t>）</w:t>
            </w:r>
          </w:p>
        </w:tc>
        <w:tc>
          <w:tcPr>
            <w:tcW w:w="2435" w:type="pct"/>
            <w:tcBorders>
              <w:right w:val="single" w:color="000000" w:sz="10" w:space="0"/>
            </w:tcBorders>
            <w:vAlign w:val="center"/>
          </w:tcPr>
          <w:p>
            <w:pPr>
              <w:spacing w:before="88" w:line="224" w:lineRule="auto"/>
              <w:ind w:left="120"/>
              <w:jc w:val="center"/>
              <w:rPr>
                <w:rFonts w:ascii="Times New Roman" w:hAnsi="Times New Roman"/>
                <w:kern w:val="0"/>
                <w:sz w:val="20"/>
                <w:szCs w:val="21"/>
              </w:rPr>
            </w:pPr>
            <w:r>
              <w:rPr>
                <w:rFonts w:ascii="Times New Roman" w:hAnsi="Times New Roman"/>
                <w:spacing w:val="14"/>
                <w:kern w:val="0"/>
                <w:sz w:val="20"/>
                <w:szCs w:val="21"/>
              </w:rPr>
              <w:t>法</w:t>
            </w:r>
            <w:r>
              <w:rPr>
                <w:rFonts w:ascii="Times New Roman" w:hAnsi="Times New Roman"/>
                <w:spacing w:val="8"/>
                <w:kern w:val="0"/>
                <w:sz w:val="20"/>
                <w:szCs w:val="21"/>
              </w:rPr>
              <w:t>定代表人二代身份证复印件</w:t>
            </w:r>
          </w:p>
          <w:p>
            <w:pPr>
              <w:spacing w:before="219" w:line="227" w:lineRule="auto"/>
              <w:ind w:left="1389"/>
              <w:jc w:val="center"/>
              <w:rPr>
                <w:rFonts w:ascii="Times New Roman" w:hAnsi="Times New Roman"/>
                <w:kern w:val="0"/>
                <w:sz w:val="20"/>
                <w:szCs w:val="21"/>
              </w:rPr>
            </w:pPr>
            <w:r>
              <w:rPr>
                <w:rFonts w:ascii="Times New Roman" w:hAnsi="Times New Roman"/>
                <w:spacing w:val="31"/>
                <w:kern w:val="0"/>
                <w:sz w:val="20"/>
                <w:szCs w:val="21"/>
              </w:rPr>
              <w:t>（反面</w:t>
            </w:r>
            <w:r>
              <w:rPr>
                <w:rFonts w:ascii="Times New Roman" w:hAnsi="Times New Roman"/>
                <w:spacing w:val="30"/>
                <w:kern w:val="0"/>
                <w:sz w:val="20"/>
                <w:szCs w:val="21"/>
              </w:rPr>
              <w:t>）</w:t>
            </w:r>
          </w:p>
        </w:tc>
      </w:tr>
    </w:tbl>
    <w:p>
      <w:pPr>
        <w:rPr>
          <w:rFonts w:ascii="Times New Roman" w:hAnsi="Times New Roman"/>
        </w:rPr>
        <w:sectPr>
          <w:pgSz w:w="11905" w:h="16839"/>
          <w:pgMar w:top="2098" w:right="1474" w:bottom="1985" w:left="1588" w:header="0" w:footer="0" w:gutter="0"/>
          <w:cols w:space="720" w:num="1"/>
        </w:sectPr>
      </w:pPr>
    </w:p>
    <w:p>
      <w:pPr>
        <w:spacing w:before="88" w:line="225" w:lineRule="auto"/>
        <w:rPr>
          <w:rFonts w:ascii="Times New Roman" w:hAnsi="Times New Roman"/>
          <w:spacing w:val="-12"/>
          <w:sz w:val="28"/>
          <w:szCs w:val="28"/>
        </w:rPr>
      </w:pPr>
      <w:r>
        <w:rPr>
          <w:rFonts w:ascii="Times New Roman" w:hAnsi="Times New Roman"/>
          <w:spacing w:val="-12"/>
          <w:sz w:val="28"/>
          <w:szCs w:val="28"/>
        </w:rPr>
        <w:t>附件</w:t>
      </w:r>
      <w:r>
        <w:rPr>
          <w:rFonts w:hint="eastAsia" w:ascii="Times New Roman" w:hAnsi="Times New Roman"/>
          <w:spacing w:val="-12"/>
          <w:sz w:val="28"/>
          <w:szCs w:val="28"/>
        </w:rPr>
        <w:t>5</w:t>
      </w:r>
    </w:p>
    <w:p>
      <w:pPr>
        <w:spacing w:before="245" w:line="225" w:lineRule="auto"/>
        <w:jc w:val="center"/>
        <w:rPr>
          <w:rFonts w:ascii="Times New Roman" w:hAnsi="Times New Roman"/>
          <w:b/>
          <w:sz w:val="28"/>
          <w:szCs w:val="28"/>
        </w:rPr>
      </w:pPr>
      <w:r>
        <w:rPr>
          <w:rFonts w:ascii="Times New Roman" w:hAnsi="Times New Roman"/>
          <w:b/>
          <w:sz w:val="28"/>
          <w:szCs w:val="28"/>
        </w:rPr>
        <w:t>比选投标报价表</w:t>
      </w:r>
    </w:p>
    <w:p>
      <w:pPr>
        <w:spacing w:before="238" w:line="220" w:lineRule="auto"/>
        <w:rPr>
          <w:rFonts w:ascii="Times New Roman" w:hAnsi="Times New Roman"/>
          <w:sz w:val="24"/>
        </w:rPr>
      </w:pPr>
      <w:r>
        <w:rPr>
          <w:rFonts w:ascii="Times New Roman" w:hAnsi="Times New Roman"/>
          <w:spacing w:val="-11"/>
          <w:sz w:val="24"/>
        </w:rPr>
        <w:t>项目名称：</w:t>
      </w:r>
    </w:p>
    <w:p>
      <w:pPr>
        <w:rPr>
          <w:rFonts w:ascii="Times New Roman" w:hAnsi="Times New Roman"/>
        </w:rPr>
      </w:pPr>
    </w:p>
    <w:p>
      <w:pPr>
        <w:spacing w:line="188" w:lineRule="exact"/>
        <w:rPr>
          <w:rFonts w:ascii="Times New Roman" w:hAnsi="Times New Roman"/>
        </w:rPr>
      </w:pPr>
    </w:p>
    <w:tbl>
      <w:tblPr>
        <w:tblStyle w:val="17"/>
        <w:tblW w:w="500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88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5" w:hRule="atLeast"/>
        </w:trPr>
        <w:tc>
          <w:tcPr>
            <w:tcW w:w="5000" w:type="pct"/>
            <w:vAlign w:val="center"/>
          </w:tcPr>
          <w:p>
            <w:pPr>
              <w:spacing w:line="360" w:lineRule="exact"/>
              <w:ind w:left="13" w:right="211" w:firstLine="552"/>
              <w:rPr>
                <w:rFonts w:ascii="Times New Roman" w:hAnsi="Times New Roman"/>
                <w:kern w:val="0"/>
                <w:sz w:val="20"/>
                <w:szCs w:val="21"/>
              </w:rPr>
            </w:pPr>
            <w:r>
              <w:rPr>
                <w:rFonts w:ascii="Times New Roman" w:hAnsi="Times New Roman"/>
                <w:spacing w:val="7"/>
                <w:kern w:val="0"/>
                <w:sz w:val="20"/>
                <w:szCs w:val="21"/>
              </w:rPr>
              <w:t>收</w:t>
            </w:r>
            <w:r>
              <w:rPr>
                <w:rFonts w:ascii="Times New Roman" w:hAnsi="Times New Roman"/>
                <w:spacing w:val="6"/>
                <w:kern w:val="0"/>
                <w:sz w:val="20"/>
                <w:szCs w:val="21"/>
              </w:rPr>
              <w:t>费计算标准 ：本项目的投标报价为按《 国家计委关于 印发 &lt;比选</w:t>
            </w:r>
            <w:r>
              <w:rPr>
                <w:rFonts w:ascii="Times New Roman" w:hAnsi="Times New Roman"/>
                <w:spacing w:val="11"/>
                <w:kern w:val="0"/>
                <w:sz w:val="20"/>
                <w:szCs w:val="21"/>
              </w:rPr>
              <w:t>代</w:t>
            </w:r>
            <w:r>
              <w:rPr>
                <w:rFonts w:ascii="Times New Roman" w:hAnsi="Times New Roman"/>
                <w:spacing w:val="8"/>
                <w:kern w:val="0"/>
                <w:sz w:val="20"/>
                <w:szCs w:val="21"/>
              </w:rPr>
              <w:t>理费服务费管理暂行办法 &gt;的通知》（计价格〔2002〕1980号） 文和</w:t>
            </w:r>
            <w:r>
              <w:rPr>
                <w:rFonts w:ascii="Times New Roman" w:hAnsi="Times New Roman"/>
                <w:kern w:val="0"/>
                <w:sz w:val="20"/>
                <w:szCs w:val="21"/>
              </w:rPr>
              <w:t xml:space="preserve"> </w:t>
            </w:r>
            <w:r>
              <w:rPr>
                <w:rFonts w:ascii="Times New Roman" w:hAnsi="Times New Roman"/>
                <w:spacing w:val="20"/>
                <w:kern w:val="0"/>
                <w:sz w:val="20"/>
                <w:szCs w:val="21"/>
              </w:rPr>
              <w:t>国</w:t>
            </w:r>
            <w:r>
              <w:rPr>
                <w:rFonts w:ascii="Times New Roman" w:hAnsi="Times New Roman"/>
                <w:spacing w:val="17"/>
                <w:kern w:val="0"/>
                <w:sz w:val="20"/>
                <w:szCs w:val="21"/>
              </w:rPr>
              <w:t>家</w:t>
            </w:r>
            <w:r>
              <w:rPr>
                <w:rFonts w:ascii="Times New Roman" w:hAnsi="Times New Roman"/>
                <w:spacing w:val="10"/>
                <w:kern w:val="0"/>
                <w:sz w:val="20"/>
                <w:szCs w:val="21"/>
              </w:rPr>
              <w:t>发改价格〔2011〕534 号文件规定计费标准</w:t>
            </w:r>
            <w:r>
              <w:rPr>
                <w:rFonts w:ascii="Times New Roman" w:hAnsi="Times New Roman"/>
                <w:spacing w:val="10"/>
                <w:kern w:val="0"/>
                <w:sz w:val="20"/>
                <w:szCs w:val="21"/>
                <w:u w:val="single"/>
              </w:rPr>
              <w:t xml:space="preserve">      </w:t>
            </w:r>
            <w:r>
              <w:rPr>
                <w:rFonts w:ascii="Times New Roman" w:hAnsi="Times New Roman"/>
                <w:spacing w:val="10"/>
                <w:kern w:val="0"/>
                <w:sz w:val="20"/>
                <w:szCs w:val="21"/>
              </w:rPr>
              <w:t>%计取。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7" w:hRule="atLeast"/>
        </w:trPr>
        <w:tc>
          <w:tcPr>
            <w:tcW w:w="5000" w:type="pct"/>
            <w:vAlign w:val="center"/>
          </w:tcPr>
          <w:p>
            <w:pPr>
              <w:spacing w:line="360" w:lineRule="exact"/>
              <w:ind w:left="16"/>
              <w:rPr>
                <w:rFonts w:ascii="Times New Roman" w:hAnsi="Times New Roman"/>
                <w:kern w:val="0"/>
                <w:sz w:val="20"/>
                <w:szCs w:val="21"/>
              </w:rPr>
            </w:pPr>
            <w:r>
              <w:rPr>
                <w:rFonts w:ascii="Times New Roman" w:hAnsi="Times New Roman"/>
                <w:spacing w:val="15"/>
                <w:kern w:val="0"/>
                <w:sz w:val="20"/>
                <w:szCs w:val="21"/>
              </w:rPr>
              <w:t>备注：</w:t>
            </w:r>
            <w:r>
              <w:rPr>
                <w:rFonts w:hint="eastAsia" w:ascii="Times New Roman" w:hAnsi="Times New Roman"/>
                <w:spacing w:val="15"/>
                <w:kern w:val="0"/>
                <w:sz w:val="20"/>
                <w:szCs w:val="21"/>
                <w:lang w:val="en-US" w:eastAsia="zh-CN"/>
              </w:rPr>
              <w:t>投标</w:t>
            </w:r>
            <w:r>
              <w:rPr>
                <w:rFonts w:hint="eastAsia" w:ascii="Times New Roman" w:hAnsi="Times New Roman"/>
                <w:spacing w:val="15"/>
                <w:kern w:val="0"/>
                <w:sz w:val="20"/>
                <w:szCs w:val="21"/>
              </w:rPr>
              <w:t>报价</w:t>
            </w:r>
            <w:r>
              <w:rPr>
                <w:rFonts w:hint="eastAsia" w:ascii="Times New Roman" w:hAnsi="Times New Roman"/>
                <w:spacing w:val="15"/>
                <w:kern w:val="0"/>
                <w:sz w:val="20"/>
                <w:szCs w:val="21"/>
                <w:lang w:val="en-US" w:eastAsia="zh-CN"/>
              </w:rPr>
              <w:t>上限</w:t>
            </w:r>
            <w:r>
              <w:rPr>
                <w:rFonts w:hint="eastAsia" w:ascii="Times New Roman" w:hAnsi="Times New Roman"/>
                <w:spacing w:val="15"/>
                <w:kern w:val="0"/>
                <w:sz w:val="20"/>
                <w:szCs w:val="21"/>
              </w:rPr>
              <w:t>60%</w:t>
            </w:r>
            <w:r>
              <w:rPr>
                <w:rFonts w:hint="eastAsia" w:ascii="Times New Roman" w:hAnsi="Times New Roman"/>
                <w:spacing w:val="15"/>
                <w:kern w:val="0"/>
                <w:sz w:val="20"/>
                <w:szCs w:val="21"/>
                <w:lang w:eastAsia="zh-CN"/>
              </w:rPr>
              <w:t>，</w:t>
            </w:r>
            <w:r>
              <w:rPr>
                <w:rFonts w:hint="eastAsia" w:ascii="Times New Roman" w:hAnsi="Times New Roman"/>
                <w:spacing w:val="15"/>
                <w:kern w:val="0"/>
                <w:sz w:val="20"/>
                <w:szCs w:val="21"/>
              </w:rPr>
              <w:t>低于投标</w:t>
            </w:r>
            <w:r>
              <w:rPr>
                <w:rFonts w:hint="eastAsia" w:ascii="Times New Roman" w:hAnsi="Times New Roman"/>
                <w:spacing w:val="15"/>
                <w:kern w:val="0"/>
                <w:sz w:val="20"/>
                <w:szCs w:val="21"/>
                <w:lang w:val="en-US" w:eastAsia="zh-CN"/>
              </w:rPr>
              <w:t>平均</w:t>
            </w:r>
            <w:r>
              <w:rPr>
                <w:rFonts w:hint="eastAsia" w:ascii="Times New Roman" w:hAnsi="Times New Roman"/>
                <w:spacing w:val="15"/>
                <w:kern w:val="0"/>
                <w:sz w:val="20"/>
                <w:szCs w:val="21"/>
              </w:rPr>
              <w:t>报价</w:t>
            </w:r>
            <w:r>
              <w:rPr>
                <w:rFonts w:hint="eastAsia" w:ascii="Times New Roman" w:hAnsi="Times New Roman"/>
                <w:spacing w:val="15"/>
                <w:kern w:val="0"/>
                <w:sz w:val="20"/>
                <w:szCs w:val="21"/>
                <w:lang w:val="en-US" w:eastAsia="zh-CN"/>
              </w:rPr>
              <w:t>的7</w:t>
            </w:r>
            <w:r>
              <w:rPr>
                <w:rFonts w:hint="eastAsia" w:ascii="Times New Roman" w:hAnsi="Times New Roman"/>
                <w:spacing w:val="15"/>
                <w:kern w:val="0"/>
                <w:sz w:val="20"/>
                <w:szCs w:val="21"/>
              </w:rPr>
              <w:t>0%视同无效投标。</w:t>
            </w:r>
            <w:bookmarkStart w:id="0" w:name="_GoBack"/>
            <w:bookmarkEnd w:id="0"/>
          </w:p>
        </w:tc>
      </w:tr>
    </w:tbl>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4" w:lineRule="auto"/>
        <w:rPr>
          <w:rFonts w:ascii="Times New Roman" w:hAnsi="Times New Roman"/>
        </w:rPr>
      </w:pPr>
    </w:p>
    <w:p>
      <w:pPr>
        <w:spacing w:before="78" w:line="366" w:lineRule="auto"/>
        <w:ind w:right="55" w:firstLine="840" w:firstLineChars="400"/>
        <w:rPr>
          <w:rFonts w:ascii="Times New Roman" w:hAnsi="Times New Roman"/>
          <w:szCs w:val="21"/>
        </w:rPr>
      </w:pPr>
      <w:r>
        <w:rPr>
          <w:rFonts w:ascii="Times New Roman" w:hAnsi="Times New Roman"/>
          <w:szCs w:val="21"/>
        </w:rPr>
        <w:t>比选申请人（单位公章）：</w:t>
      </w:r>
    </w:p>
    <w:p>
      <w:pPr>
        <w:spacing w:before="78" w:line="366" w:lineRule="auto"/>
        <w:ind w:right="55" w:firstLine="840" w:firstLineChars="400"/>
        <w:rPr>
          <w:rFonts w:ascii="Times New Roman" w:hAnsi="Times New Roman"/>
          <w:szCs w:val="21"/>
        </w:rPr>
      </w:pPr>
      <w:r>
        <w:rPr>
          <w:rFonts w:ascii="Times New Roman" w:hAnsi="Times New Roman"/>
          <w:szCs w:val="21"/>
        </w:rPr>
        <w:t>法定代表人或授权代表 （签字） ：</w:t>
      </w:r>
    </w:p>
    <w:p>
      <w:pPr>
        <w:tabs>
          <w:tab w:val="left" w:pos="7115"/>
        </w:tabs>
        <w:spacing w:before="42" w:line="225" w:lineRule="auto"/>
        <w:ind w:firstLine="2310" w:firstLineChars="1100"/>
        <w:rPr>
          <w:rFonts w:ascii="Times New Roman" w:hAnsi="Times New Roman"/>
          <w:szCs w:val="21"/>
        </w:rPr>
      </w:pP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p>
      <w:pPr>
        <w:spacing w:line="242" w:lineRule="auto"/>
        <w:rPr>
          <w:rFonts w:ascii="Times New Roman" w:hAnsi="Times New Roman"/>
        </w:rPr>
      </w:pPr>
      <w:r>
        <w:rPr>
          <w:rFonts w:ascii="Times New Roman" w:hAnsi="Times New Roman"/>
        </w:rPr>
        <w:t xml:space="preserve"> </w:t>
      </w:r>
    </w:p>
    <w:p>
      <w:pPr>
        <w:spacing w:line="244" w:lineRule="auto"/>
        <w:rPr>
          <w:rFonts w:ascii="Times New Roman" w:hAnsi="Times New Roman"/>
        </w:rPr>
      </w:pPr>
    </w:p>
    <w:p/>
    <w:sectPr>
      <w:pgSz w:w="11906" w:h="16838"/>
      <w:pgMar w:top="2098" w:right="1474" w:bottom="1985"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separate"/>
    </w:r>
    <w:r>
      <w:rPr>
        <w:rStyle w:val="13"/>
      </w:rPr>
      <w:t>2</w:t>
    </w:r>
    <w:r>
      <w:rPr>
        <w:rStyle w:val="13"/>
      </w:rPr>
      <w:fldChar w:fldCharType="end"/>
    </w:r>
  </w:p>
  <w:p>
    <w:pPr>
      <w:pStyle w:val="9"/>
      <w:ind w:right="360" w:firstLine="360"/>
    </w:pPr>
  </w:p>
  <w:p>
    <w:pPr>
      <w:pStyle w:val="9"/>
      <w:ind w:right="360" w:firstLine="360"/>
    </w:pPr>
  </w:p>
  <w:p>
    <w:pPr>
      <w:pStyle w:val="9"/>
      <w:ind w:right="360" w:firstLine="360"/>
    </w:pPr>
  </w:p>
  <w:p>
    <w:pPr>
      <w:pStyle w:val="9"/>
      <w:ind w:right="360" w:firstLine="360"/>
    </w:pPr>
  </w:p>
  <w:p>
    <w:pPr>
      <w:pStyle w:val="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25B913"/>
    <w:multiLevelType w:val="singleLevel"/>
    <w:tmpl w:val="9025B913"/>
    <w:lvl w:ilvl="0" w:tentative="0">
      <w:start w:val="1"/>
      <w:numFmt w:val="decimal"/>
      <w:lvlText w:val="%1."/>
      <w:lvlJc w:val="left"/>
      <w:pPr>
        <w:tabs>
          <w:tab w:val="left" w:pos="397"/>
        </w:tabs>
        <w:ind w:left="0" w:firstLine="0"/>
      </w:pPr>
      <w:rPr>
        <w:rFonts w:hint="default" w:ascii="宋体" w:hAnsi="宋体" w:eastAsia="宋体" w:cs="宋体"/>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肖艳华">
    <w15:presenceInfo w15:providerId="WPS Office" w15:userId="3839330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BB2"/>
    <w:rsid w:val="00010D2A"/>
    <w:rsid w:val="000609CF"/>
    <w:rsid w:val="0008666F"/>
    <w:rsid w:val="001C286D"/>
    <w:rsid w:val="001D0451"/>
    <w:rsid w:val="001D05D6"/>
    <w:rsid w:val="001D166B"/>
    <w:rsid w:val="002A5BCC"/>
    <w:rsid w:val="002B5CFE"/>
    <w:rsid w:val="003B4992"/>
    <w:rsid w:val="003B7F23"/>
    <w:rsid w:val="003E3954"/>
    <w:rsid w:val="00513499"/>
    <w:rsid w:val="005508DF"/>
    <w:rsid w:val="005D104B"/>
    <w:rsid w:val="005E1EF1"/>
    <w:rsid w:val="00634E5B"/>
    <w:rsid w:val="006464EC"/>
    <w:rsid w:val="00801CF2"/>
    <w:rsid w:val="008A5E00"/>
    <w:rsid w:val="00941BB2"/>
    <w:rsid w:val="00980806"/>
    <w:rsid w:val="009867E1"/>
    <w:rsid w:val="009C24D7"/>
    <w:rsid w:val="00AE468A"/>
    <w:rsid w:val="00B12588"/>
    <w:rsid w:val="00BC63C1"/>
    <w:rsid w:val="00D04592"/>
    <w:rsid w:val="00DD366D"/>
    <w:rsid w:val="00DE38A2"/>
    <w:rsid w:val="00F772F6"/>
    <w:rsid w:val="00FC0755"/>
    <w:rsid w:val="00FC10DD"/>
    <w:rsid w:val="00FC287D"/>
    <w:rsid w:val="01D36E6A"/>
    <w:rsid w:val="02F127B1"/>
    <w:rsid w:val="05272931"/>
    <w:rsid w:val="07640532"/>
    <w:rsid w:val="0BAA5E29"/>
    <w:rsid w:val="0FA24FBB"/>
    <w:rsid w:val="12F07155"/>
    <w:rsid w:val="149521F1"/>
    <w:rsid w:val="15030849"/>
    <w:rsid w:val="16656E9C"/>
    <w:rsid w:val="17342769"/>
    <w:rsid w:val="19E17361"/>
    <w:rsid w:val="1BCB020A"/>
    <w:rsid w:val="1F8D6766"/>
    <w:rsid w:val="204E5971"/>
    <w:rsid w:val="21940A78"/>
    <w:rsid w:val="23B96AAC"/>
    <w:rsid w:val="254E75C1"/>
    <w:rsid w:val="2D0A2989"/>
    <w:rsid w:val="2E2425C2"/>
    <w:rsid w:val="31E5217A"/>
    <w:rsid w:val="32704D6B"/>
    <w:rsid w:val="32AD2A75"/>
    <w:rsid w:val="331D2A7C"/>
    <w:rsid w:val="36133571"/>
    <w:rsid w:val="3ACA222C"/>
    <w:rsid w:val="3C2550D5"/>
    <w:rsid w:val="3D7A7FC6"/>
    <w:rsid w:val="3E66745D"/>
    <w:rsid w:val="43505BFE"/>
    <w:rsid w:val="461F4CE3"/>
    <w:rsid w:val="464B5C90"/>
    <w:rsid w:val="48EE37BF"/>
    <w:rsid w:val="4C392213"/>
    <w:rsid w:val="52027454"/>
    <w:rsid w:val="53792E97"/>
    <w:rsid w:val="53942166"/>
    <w:rsid w:val="53B17155"/>
    <w:rsid w:val="54FB0DEB"/>
    <w:rsid w:val="55757355"/>
    <w:rsid w:val="58E748F7"/>
    <w:rsid w:val="5B583863"/>
    <w:rsid w:val="5BEC5E8F"/>
    <w:rsid w:val="5E3653EC"/>
    <w:rsid w:val="63AD6C27"/>
    <w:rsid w:val="6F9764A4"/>
    <w:rsid w:val="6FF04164"/>
    <w:rsid w:val="765D1A18"/>
    <w:rsid w:val="7ADB72DB"/>
    <w:rsid w:val="7C3C3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6">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7">
    <w:name w:val="heading 2"/>
    <w:basedOn w:val="1"/>
    <w:next w:val="1"/>
    <w:unhideWhenUsed/>
    <w:qFormat/>
    <w:uiPriority w:val="9"/>
    <w:pPr>
      <w:keepNext/>
      <w:keepLines/>
      <w:spacing w:before="200" w:after="160" w:line="400" w:lineRule="exact"/>
      <w:outlineLvl w:val="1"/>
    </w:pPr>
    <w:rPr>
      <w:rFonts w:ascii="Cambria" w:hAnsi="Cambria"/>
      <w:b/>
      <w:bCs/>
      <w:sz w:val="28"/>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link w:val="16"/>
    <w:unhideWhenUsed/>
    <w:qFormat/>
    <w:uiPriority w:val="0"/>
    <w:pPr>
      <w:ind w:firstLine="420" w:firstLineChars="200"/>
    </w:pPr>
  </w:style>
  <w:style w:type="paragraph" w:styleId="3">
    <w:name w:val="Body Text Indent"/>
    <w:basedOn w:val="1"/>
    <w:next w:val="4"/>
    <w:link w:val="15"/>
    <w:semiHidden/>
    <w:unhideWhenUsed/>
    <w:qFormat/>
    <w:uiPriority w:val="99"/>
    <w:pPr>
      <w:spacing w:after="120"/>
      <w:ind w:left="420" w:leftChars="200"/>
    </w:pPr>
  </w:style>
  <w:style w:type="paragraph" w:styleId="4">
    <w:name w:val="Body Text Indent 2"/>
    <w:basedOn w:val="1"/>
    <w:qFormat/>
    <w:uiPriority w:val="0"/>
    <w:pPr>
      <w:spacing w:after="120" w:line="480" w:lineRule="auto"/>
      <w:ind w:left="420" w:leftChars="200"/>
    </w:pPr>
    <w:rPr>
      <w:kern w:val="0"/>
      <w:sz w:val="24"/>
    </w:rPr>
  </w:style>
  <w:style w:type="paragraph" w:styleId="5">
    <w:name w:val="Normal Indent"/>
    <w:basedOn w:val="1"/>
    <w:qFormat/>
    <w:uiPriority w:val="99"/>
    <w:pPr>
      <w:widowControl/>
      <w:ind w:firstLine="420"/>
      <w:jc w:val="left"/>
    </w:pPr>
    <w:rPr>
      <w:kern w:val="0"/>
      <w:sz w:val="20"/>
      <w:szCs w:val="20"/>
    </w:rPr>
  </w:style>
  <w:style w:type="paragraph" w:styleId="8">
    <w:name w:val="Body Text"/>
    <w:basedOn w:val="1"/>
    <w:qFormat/>
    <w:uiPriority w:val="0"/>
    <w:pPr>
      <w:spacing w:after="120"/>
    </w:pPr>
    <w:rPr>
      <w:kern w:val="0"/>
      <w:sz w:val="24"/>
    </w:rPr>
  </w:style>
  <w:style w:type="paragraph" w:styleId="9">
    <w:name w:val="footer"/>
    <w:basedOn w:val="1"/>
    <w:link w:val="18"/>
    <w:qFormat/>
    <w:uiPriority w:val="0"/>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character" w:styleId="13">
    <w:name w:val="page number"/>
    <w:basedOn w:val="12"/>
    <w:qFormat/>
    <w:uiPriority w:val="0"/>
  </w:style>
  <w:style w:type="character" w:customStyle="1" w:styleId="14">
    <w:name w:val="标题 1 Char"/>
    <w:basedOn w:val="12"/>
    <w:link w:val="6"/>
    <w:qFormat/>
    <w:uiPriority w:val="9"/>
    <w:rPr>
      <w:rFonts w:ascii="Calibri" w:hAnsi="Calibri" w:eastAsia="宋体" w:cs="Times New Roman"/>
      <w:b/>
      <w:bCs/>
      <w:kern w:val="44"/>
      <w:sz w:val="44"/>
      <w:szCs w:val="44"/>
    </w:rPr>
  </w:style>
  <w:style w:type="character" w:customStyle="1" w:styleId="15">
    <w:name w:val="正文文本缩进 Char"/>
    <w:basedOn w:val="12"/>
    <w:link w:val="3"/>
    <w:semiHidden/>
    <w:qFormat/>
    <w:uiPriority w:val="99"/>
    <w:rPr>
      <w:rFonts w:ascii="Calibri" w:hAnsi="Calibri" w:eastAsia="宋体" w:cs="Times New Roman"/>
      <w:szCs w:val="24"/>
    </w:rPr>
  </w:style>
  <w:style w:type="character" w:customStyle="1" w:styleId="16">
    <w:name w:val="正文首行缩进 2 Char"/>
    <w:basedOn w:val="15"/>
    <w:link w:val="2"/>
    <w:qFormat/>
    <w:uiPriority w:val="0"/>
    <w:rPr>
      <w:rFonts w:ascii="Calibri" w:hAnsi="Calibri" w:eastAsia="宋体" w:cs="Times New Roman"/>
      <w:szCs w:val="24"/>
    </w:rPr>
  </w:style>
  <w:style w:type="table" w:customStyle="1" w:styleId="17">
    <w:name w:val="Table Normal"/>
    <w:unhideWhenUsed/>
    <w:qFormat/>
    <w:uiPriority w:val="0"/>
    <w:rPr>
      <w:rFonts w:ascii="Calibri" w:hAnsi="Calibri"/>
    </w:rPr>
    <w:tblPr>
      <w:tblCellMar>
        <w:top w:w="0" w:type="dxa"/>
        <w:left w:w="0" w:type="dxa"/>
        <w:bottom w:w="0" w:type="dxa"/>
        <w:right w:w="0" w:type="dxa"/>
      </w:tblCellMar>
    </w:tblPr>
  </w:style>
  <w:style w:type="character" w:customStyle="1" w:styleId="18">
    <w:name w:val="页脚 Char"/>
    <w:basedOn w:val="12"/>
    <w:link w:val="9"/>
    <w:qFormat/>
    <w:uiPriority w:val="0"/>
    <w:rPr>
      <w:rFonts w:ascii="Calibri" w:hAnsi="Calibri" w:eastAsia="宋体" w:cs="Times New Roman"/>
      <w:sz w:val="18"/>
      <w:szCs w:val="18"/>
    </w:rPr>
  </w:style>
  <w:style w:type="character" w:customStyle="1" w:styleId="19">
    <w:name w:val="页眉 Char"/>
    <w:basedOn w:val="12"/>
    <w:link w:val="10"/>
    <w:qFormat/>
    <w:uiPriority w:val="99"/>
    <w:rPr>
      <w:rFonts w:ascii="Calibri" w:hAnsi="Calibri" w:eastAsia="宋体" w:cs="Times New Roman"/>
      <w:sz w:val="18"/>
      <w:szCs w:val="18"/>
    </w:rPr>
  </w:style>
  <w:style w:type="character" w:customStyle="1" w:styleId="20">
    <w:name w:val="font101"/>
    <w:basedOn w:val="12"/>
    <w:qFormat/>
    <w:uiPriority w:val="0"/>
    <w:rPr>
      <w:rFonts w:hint="default" w:ascii="Arial" w:hAnsi="Arial" w:cs="Arial"/>
      <w:color w:val="000000"/>
      <w:sz w:val="32"/>
      <w:szCs w:val="32"/>
      <w:u w:val="none"/>
    </w:rPr>
  </w:style>
  <w:style w:type="character" w:customStyle="1" w:styleId="21">
    <w:name w:val="font31"/>
    <w:basedOn w:val="12"/>
    <w:qFormat/>
    <w:uiPriority w:val="0"/>
    <w:rPr>
      <w:rFonts w:ascii="宋体" w:hAnsi="宋体" w:eastAsia="宋体" w:cs="宋体"/>
      <w:b/>
      <w:bCs/>
      <w:color w:val="000000"/>
      <w:sz w:val="32"/>
      <w:szCs w:val="32"/>
      <w:u w:val="none"/>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34D45-CD88-4E9C-A755-73D90C99BAA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483</Words>
  <Characters>2759</Characters>
  <Lines>22</Lines>
  <Paragraphs>6</Paragraphs>
  <TotalTime>0</TotalTime>
  <ScaleCrop>false</ScaleCrop>
  <LinksUpToDate>false</LinksUpToDate>
  <CharactersWithSpaces>3236</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2023-08-25T09:09:00Z</dcterms:created>
  <dc:creator>327589125@qq.com</dc:creator>
  <cp:lastModifiedBy>肖艳华</cp:lastModifiedBy>
  <cp:lastPrinted>2023-09-02T06:55:00Z</cp:lastPrinted>
  <dcterms:modified xsi:type="dcterms:W3CDTF">2024-05-23T08:51:12Z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BE5A367C6479431285A3E65E5E649238</vt:lpwstr>
  </property>
</Properties>
</file>